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A738B4" w:rsidRPr="00193BFE" w:rsidTr="00EB7AA5">
        <w:trPr>
          <w:cantSplit/>
          <w:trHeight w:val="993"/>
        </w:trPr>
        <w:tc>
          <w:tcPr>
            <w:tcW w:w="6629" w:type="dxa"/>
          </w:tcPr>
          <w:p w:rsidR="00A738B4" w:rsidRPr="00671B8E" w:rsidRDefault="00A738B4" w:rsidP="00C5296F">
            <w:pPr>
              <w:pStyle w:val="BodyText"/>
              <w:jc w:val="left"/>
              <w:rPr>
                <w:rFonts w:ascii="Arial" w:hAnsi="Arial" w:cs="Arial"/>
              </w:rPr>
            </w:pPr>
            <w:r w:rsidRPr="00671B8E">
              <w:rPr>
                <w:rFonts w:ascii="Arial" w:hAnsi="Arial" w:cs="Arial"/>
              </w:rPr>
              <w:t xml:space="preserve">HIGH LIFE HIGHLAND </w:t>
            </w:r>
          </w:p>
          <w:p w:rsidR="00B24974" w:rsidRDefault="00B24974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BOARD OF DIRECTORS</w:t>
            </w:r>
          </w:p>
          <w:p w:rsidR="00A738B4" w:rsidRPr="00671B8E" w:rsidRDefault="00B642D1" w:rsidP="00BB48E3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48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October</w:t>
            </w:r>
            <w:r w:rsidR="00BB48E3">
              <w:rPr>
                <w:rFonts w:ascii="Arial" w:hAnsi="Arial" w:cs="Arial"/>
              </w:rPr>
              <w:t xml:space="preserve"> 2014</w:t>
            </w:r>
            <w:r w:rsidR="00A738B4">
              <w:fldChar w:fldCharType="begin"/>
            </w:r>
            <w:r w:rsidR="00A738B4">
              <w:fldChar w:fldCharType="end"/>
            </w:r>
          </w:p>
        </w:tc>
        <w:tc>
          <w:tcPr>
            <w:tcW w:w="2835" w:type="dxa"/>
          </w:tcPr>
          <w:p w:rsidR="00A738B4" w:rsidRPr="005377BB" w:rsidRDefault="009C32FB" w:rsidP="00B34E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77BB">
              <w:rPr>
                <w:rFonts w:ascii="Arial" w:hAnsi="Arial" w:cs="Arial"/>
                <w:bCs/>
                <w:sz w:val="24"/>
                <w:szCs w:val="24"/>
              </w:rPr>
              <w:t>AGENDA ITEM</w:t>
            </w:r>
            <w:r w:rsidR="005377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5377BB">
              <w:rPr>
                <w:rFonts w:ascii="Arial" w:hAnsi="Arial" w:cs="Arial"/>
                <w:bCs/>
                <w:sz w:val="24"/>
                <w:szCs w:val="24"/>
              </w:rPr>
              <w:t xml:space="preserve">  REPORT No HLH </w:t>
            </w:r>
            <w:r w:rsidR="00B34EE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377BB">
              <w:rPr>
                <w:rFonts w:ascii="Arial" w:hAnsi="Arial" w:cs="Arial"/>
                <w:bCs/>
                <w:sz w:val="24"/>
                <w:szCs w:val="24"/>
              </w:rPr>
              <w:t>/1</w:t>
            </w:r>
            <w:r w:rsidR="00BB48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:rsidR="00A738B4" w:rsidRDefault="00B642D1" w:rsidP="009C32FB">
      <w:pPr>
        <w:pStyle w:val="Heading20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BOARD WORK PLAN AND 2015</w:t>
      </w:r>
      <w:r w:rsidR="009C32FB">
        <w:rPr>
          <w:rFonts w:ascii="Arial" w:hAnsi="Arial" w:cs="Arial"/>
          <w:b/>
          <w:bCs/>
          <w:u w:val="none"/>
        </w:rPr>
        <w:t xml:space="preserve"> MEETING DATES - </w:t>
      </w:r>
      <w:r w:rsidR="00A738B4" w:rsidRPr="00671B8E">
        <w:rPr>
          <w:rFonts w:ascii="Arial" w:hAnsi="Arial" w:cs="Arial"/>
          <w:b/>
          <w:bCs/>
          <w:u w:val="none"/>
        </w:rPr>
        <w:t>Report by Chief Executive</w:t>
      </w:r>
    </w:p>
    <w:p w:rsidR="00A738B4" w:rsidRPr="00714880" w:rsidRDefault="00A738B4" w:rsidP="00C5296F">
      <w:pPr>
        <w:spacing w:after="0" w:line="240" w:lineRule="auto"/>
        <w:rPr>
          <w:lang w:eastAsia="en-GB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738B4" w:rsidRPr="00193BFE">
        <w:trPr>
          <w:cantSplit/>
        </w:trPr>
        <w:tc>
          <w:tcPr>
            <w:tcW w:w="9464" w:type="dxa"/>
          </w:tcPr>
          <w:p w:rsidR="00A738B4" w:rsidRDefault="00A738B4" w:rsidP="00C5296F">
            <w:pPr>
              <w:pStyle w:val="Heading20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Summary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EE8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This report sets out the 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Board Work Plan for High Life Highland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C32FB">
              <w:rPr>
                <w:rFonts w:ascii="Arial" w:hAnsi="Arial" w:cs="Arial"/>
                <w:sz w:val="24"/>
                <w:szCs w:val="24"/>
              </w:rPr>
              <w:t>201</w:t>
            </w:r>
            <w:r w:rsidR="00B642D1">
              <w:rPr>
                <w:rFonts w:ascii="Arial" w:hAnsi="Arial" w:cs="Arial"/>
                <w:sz w:val="24"/>
                <w:szCs w:val="24"/>
              </w:rPr>
              <w:t>5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4EE8" w:rsidRDefault="00B34EE8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</w:t>
            </w:r>
            <w:r w:rsidR="006F355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Pr="00193BFE" w:rsidRDefault="00A738B4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="009401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7640" w:rsidRDefault="00A738B4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meeting dates </w:t>
            </w:r>
            <w:r w:rsidR="00BB48E3"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the main company </w:t>
            </w:r>
            <w:r w:rsidR="00417640">
              <w:rPr>
                <w:rFonts w:ascii="Arial" w:hAnsi="Arial" w:cs="Arial"/>
                <w:sz w:val="24"/>
                <w:szCs w:val="24"/>
              </w:rPr>
              <w:t>including overnight meetings and facility/programme v</w:t>
            </w:r>
            <w:r w:rsidR="00091F57">
              <w:rPr>
                <w:rFonts w:ascii="Arial" w:hAnsi="Arial" w:cs="Arial"/>
                <w:sz w:val="24"/>
                <w:szCs w:val="24"/>
              </w:rPr>
              <w:t>isits as detailed in paragraph 4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.1 and summarised in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D111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48E3" w:rsidRPr="00BB48E3" w:rsidRDefault="00B24974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that t</w:t>
            </w:r>
            <w:r w:rsidR="006769CD">
              <w:rPr>
                <w:rFonts w:ascii="Arial" w:hAnsi="Arial" w:cs="Arial"/>
                <w:sz w:val="24"/>
                <w:szCs w:val="24"/>
              </w:rPr>
              <w:t>he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 trading </w:t>
            </w:r>
            <w:r w:rsidR="009C32FB">
              <w:rPr>
                <w:rFonts w:ascii="Arial" w:hAnsi="Arial" w:cs="Arial"/>
                <w:sz w:val="24"/>
                <w:szCs w:val="24"/>
              </w:rPr>
              <w:t xml:space="preserve">company will be considering meeting </w:t>
            </w:r>
            <w:r w:rsidR="001A1C50">
              <w:rPr>
                <w:rFonts w:ascii="Arial" w:hAnsi="Arial" w:cs="Arial"/>
                <w:sz w:val="24"/>
                <w:szCs w:val="24"/>
              </w:rPr>
              <w:t>a minimum twice yearly to coincide with the six monthly joint dinner and tour of local facilities with the Main Board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D24">
              <w:rPr>
                <w:rFonts w:ascii="Arial" w:hAnsi="Arial" w:cs="Arial"/>
                <w:sz w:val="24"/>
                <w:szCs w:val="24"/>
              </w:rPr>
              <w:t xml:space="preserve">as detailed in paragraph </w:t>
            </w:r>
            <w:r w:rsidR="00091F57">
              <w:rPr>
                <w:rFonts w:ascii="Arial" w:hAnsi="Arial" w:cs="Arial"/>
                <w:sz w:val="24"/>
                <w:szCs w:val="24"/>
              </w:rPr>
              <w:t>4</w:t>
            </w:r>
            <w:r w:rsidR="00EA4D24">
              <w:rPr>
                <w:rFonts w:ascii="Arial" w:hAnsi="Arial" w:cs="Arial"/>
                <w:sz w:val="24"/>
                <w:szCs w:val="24"/>
              </w:rPr>
              <w:t>.1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EA4D24">
              <w:rPr>
                <w:rFonts w:ascii="Arial" w:hAnsi="Arial" w:cs="Arial"/>
                <w:sz w:val="24"/>
                <w:szCs w:val="24"/>
              </w:rPr>
              <w:t>;</w:t>
            </w:r>
            <w:r w:rsidR="00D11165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9401C5" w:rsidRDefault="009401C5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agree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meeting dates for the Finance and Audit Committee as 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detailed in paragraph </w:t>
            </w:r>
            <w:r w:rsidR="00091F57">
              <w:rPr>
                <w:rFonts w:ascii="Arial" w:hAnsi="Arial" w:cs="Arial"/>
                <w:sz w:val="24"/>
                <w:szCs w:val="24"/>
              </w:rPr>
              <w:t>4.2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55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38B4" w:rsidRPr="009401C5" w:rsidRDefault="00A738B4" w:rsidP="009401C5">
            <w:pPr>
              <w:spacing w:after="0" w:line="240" w:lineRule="auto"/>
              <w:ind w:left="815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Pr="00671B8E" w:rsidRDefault="00A738B4" w:rsidP="00C52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8611"/>
      </w:tblGrid>
      <w:tr w:rsidR="008C37C8" w:rsidRPr="00193BFE" w:rsidTr="0054659C">
        <w:tc>
          <w:tcPr>
            <w:tcW w:w="817" w:type="dxa"/>
          </w:tcPr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Pr="008C37C8" w:rsidRDefault="008C37C8" w:rsidP="008C37C8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Business Plan Contribution</w:t>
            </w: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8C37C8" w:rsidP="00C529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8611" w:type="dxa"/>
          </w:tcPr>
          <w:p w:rsidR="008C37C8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This report supports the highlighted Business Outcomes from the Hi</w:t>
            </w:r>
            <w:r w:rsidR="006769C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gh Life Highland (HLH) Business Plan </w:t>
            </w:r>
          </w:p>
          <w:p w:rsidR="006769CD" w:rsidRPr="008C37C8" w:rsidRDefault="006769CD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A positive company image</w:t>
            </w: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A growing company</w:t>
            </w:r>
          </w:p>
          <w:p w:rsidR="008C37C8" w:rsidRPr="00415565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565">
              <w:rPr>
                <w:rFonts w:ascii="Arial" w:hAnsi="Arial" w:cs="Arial"/>
                <w:b/>
                <w:bCs/>
                <w:sz w:val="24"/>
                <w:szCs w:val="24"/>
              </w:rPr>
              <w:t>Delivery of the contract with THC</w:t>
            </w: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Increased awareness of our products and services</w:t>
            </w: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Increased customer satisfaction</w:t>
            </w: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Increased financial sustainability</w:t>
            </w: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Increased internal collaboration</w:t>
            </w: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Increased staff satisfaction</w:t>
            </w:r>
          </w:p>
          <w:p w:rsidR="008C37C8" w:rsidRPr="008C37C8" w:rsidRDefault="008C37C8" w:rsidP="00AC0CF3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Safety &amp; environmental compliance</w:t>
            </w:r>
          </w:p>
          <w:p w:rsidR="008C37C8" w:rsidRPr="00671B8E" w:rsidRDefault="008C37C8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Background</w:t>
            </w:r>
          </w:p>
          <w:p w:rsidR="00A738B4" w:rsidRPr="00C5296F" w:rsidRDefault="00A738B4" w:rsidP="00C5296F">
            <w:pPr>
              <w:spacing w:after="0" w:line="240" w:lineRule="auto"/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.1 </w:t>
            </w:r>
          </w:p>
        </w:tc>
        <w:tc>
          <w:tcPr>
            <w:tcW w:w="8611" w:type="dxa"/>
          </w:tcPr>
          <w:p w:rsidR="00B642D1" w:rsidRPr="00B642D1" w:rsidRDefault="009C32FB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current Board </w:t>
            </w:r>
            <w:r w:rsidR="00B642D1">
              <w:rPr>
                <w:rFonts w:ascii="Arial" w:hAnsi="Arial" w:cs="Arial"/>
                <w:sz w:val="24"/>
                <w:szCs w:val="24"/>
              </w:rPr>
              <w:t>Work Plan agreed by e-mail following the cancelled 5 December 2013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has been updated for the coming year</w:t>
            </w:r>
            <w:r w:rsidR="00972341">
              <w:rPr>
                <w:rFonts w:ascii="Arial" w:hAnsi="Arial" w:cs="Arial"/>
                <w:sz w:val="24"/>
                <w:szCs w:val="24"/>
              </w:rPr>
              <w:t xml:space="preserve"> to the end of 201</w:t>
            </w:r>
            <w:r w:rsidR="00B642D1">
              <w:rPr>
                <w:rFonts w:ascii="Arial" w:hAnsi="Arial" w:cs="Arial"/>
                <w:sz w:val="24"/>
                <w:szCs w:val="24"/>
              </w:rPr>
              <w:t>5.  Following a one year trial period of 6 meetings per year, agreed</w:t>
            </w:r>
            <w:r w:rsidR="001A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7C8">
              <w:rPr>
                <w:rFonts w:ascii="Arial" w:hAnsi="Arial" w:cs="Arial"/>
                <w:sz w:val="24"/>
                <w:szCs w:val="24"/>
              </w:rPr>
              <w:t>on 2 October 2013</w:t>
            </w:r>
            <w:r w:rsidR="001A1C50">
              <w:rPr>
                <w:rFonts w:ascii="Arial" w:hAnsi="Arial" w:cs="Arial"/>
                <w:sz w:val="24"/>
                <w:szCs w:val="24"/>
              </w:rPr>
              <w:t>,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 it is now proposed to revert to 4 meetings per year of the HLH Board</w:t>
            </w:r>
            <w:r w:rsidR="008C37C8">
              <w:rPr>
                <w:rFonts w:ascii="Arial" w:hAnsi="Arial" w:cs="Arial"/>
                <w:sz w:val="24"/>
                <w:szCs w:val="24"/>
              </w:rPr>
              <w:t xml:space="preserve">.  The 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HLH Board and HLH Trading Board meetings on 21 August 2014 </w:t>
            </w:r>
            <w:r w:rsidR="001A1C50">
              <w:rPr>
                <w:rFonts w:ascii="Arial" w:hAnsi="Arial" w:cs="Arial"/>
                <w:sz w:val="24"/>
                <w:szCs w:val="24"/>
              </w:rPr>
              <w:t>in reviewing the role and method of operation of the Trading Company agreed the f</w:t>
            </w:r>
            <w:r w:rsidR="00B642D1" w:rsidRPr="00B642D1">
              <w:rPr>
                <w:rFonts w:ascii="Arial" w:hAnsi="Arial" w:cs="Arial"/>
                <w:sz w:val="24"/>
                <w:szCs w:val="24"/>
              </w:rPr>
              <w:t>requency</w:t>
            </w:r>
            <w:r w:rsidR="001A1C50">
              <w:rPr>
                <w:rFonts w:ascii="Arial" w:hAnsi="Arial" w:cs="Arial"/>
                <w:sz w:val="24"/>
                <w:szCs w:val="24"/>
              </w:rPr>
              <w:t xml:space="preserve"> of Trading Board meetings</w:t>
            </w:r>
            <w:r w:rsidR="00B642D1" w:rsidRPr="00B642D1">
              <w:rPr>
                <w:rFonts w:ascii="Arial" w:hAnsi="Arial" w:cs="Arial"/>
                <w:sz w:val="24"/>
                <w:szCs w:val="24"/>
              </w:rPr>
              <w:t xml:space="preserve"> may vary according to business at hand, but at minimum be twice a year, to coincide with the six monthly joint dinner and tour of local facilities with the Main Board.</w:t>
            </w:r>
            <w:r w:rsidR="001A1C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56B2B" w:rsidRDefault="00156B2B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48E3" w:rsidRDefault="00BB48E3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48E3" w:rsidRPr="00193BFE" w:rsidRDefault="00BB48E3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Work Plan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 A </w:t>
            </w:r>
            <w:r w:rsidRPr="00193BFE">
              <w:rPr>
                <w:rFonts w:ascii="Arial" w:hAnsi="Arial" w:cs="Arial"/>
                <w:sz w:val="24"/>
                <w:szCs w:val="24"/>
              </w:rPr>
              <w:t>has been compiled taking account of The “Guidance Notes on Administrative Requirements” document supplied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3BFE">
              <w:rPr>
                <w:rFonts w:ascii="Arial" w:hAnsi="Arial" w:cs="Arial"/>
                <w:sz w:val="24"/>
                <w:szCs w:val="24"/>
              </w:rPr>
              <w:t>Burness</w:t>
            </w:r>
            <w:proofErr w:type="spellEnd"/>
            <w:r w:rsidRPr="00193BFE">
              <w:rPr>
                <w:rFonts w:ascii="Arial" w:hAnsi="Arial" w:cs="Arial"/>
                <w:sz w:val="24"/>
                <w:szCs w:val="24"/>
              </w:rPr>
              <w:t xml:space="preserve"> LLP as part of the Transfer process</w:t>
            </w:r>
            <w:r w:rsidR="00B24974">
              <w:rPr>
                <w:rFonts w:ascii="Arial" w:hAnsi="Arial" w:cs="Arial"/>
                <w:sz w:val="24"/>
                <w:szCs w:val="24"/>
              </w:rPr>
              <w:t>;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>the reporting requirements of The Highland Council; and the operational needs of High Life Highland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(HLH)</w:t>
            </w:r>
            <w:r w:rsidRPr="00193B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1C50" w:rsidRPr="00193BFE" w:rsidRDefault="001A1C50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br w:type="page"/>
            </w:r>
            <w:r w:rsidR="008C37C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Meeting Dates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Pr="00193BFE" w:rsidRDefault="00B2497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HLH </w:t>
            </w:r>
            <w:r w:rsidR="00972341">
              <w:rPr>
                <w:rFonts w:ascii="Arial" w:hAnsi="Arial" w:cs="Arial"/>
                <w:sz w:val="24"/>
                <w:szCs w:val="24"/>
              </w:rPr>
              <w:t>Board meeting dates and times for 201</w:t>
            </w:r>
            <w:r w:rsidR="001A1C50">
              <w:rPr>
                <w:rFonts w:ascii="Arial" w:hAnsi="Arial" w:cs="Arial"/>
                <w:sz w:val="24"/>
                <w:szCs w:val="24"/>
              </w:rPr>
              <w:t>5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 are proposed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, with </w:t>
            </w:r>
            <w:r w:rsidR="00882E2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meetings commencing at </w:t>
            </w:r>
            <w:r w:rsidR="00BB48E3">
              <w:rPr>
                <w:rFonts w:ascii="Arial" w:hAnsi="Arial" w:cs="Arial"/>
                <w:sz w:val="24"/>
                <w:szCs w:val="24"/>
              </w:rPr>
              <w:t xml:space="preserve">2pm.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he trading company will </w:t>
            </w:r>
            <w:r w:rsidR="00404BE2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800F95">
              <w:rPr>
                <w:rFonts w:ascii="Arial" w:hAnsi="Arial" w:cs="Arial"/>
                <w:sz w:val="24"/>
                <w:szCs w:val="24"/>
              </w:rPr>
              <w:t>be con</w:t>
            </w:r>
            <w:r w:rsidR="006D5C3C">
              <w:rPr>
                <w:rFonts w:ascii="Arial" w:hAnsi="Arial" w:cs="Arial"/>
                <w:sz w:val="24"/>
                <w:szCs w:val="24"/>
              </w:rPr>
              <w:t>sidering</w:t>
            </w:r>
            <w:r w:rsidR="00415565">
              <w:rPr>
                <w:rFonts w:ascii="Arial" w:hAnsi="Arial" w:cs="Arial"/>
                <w:sz w:val="24"/>
                <w:szCs w:val="24"/>
              </w:rPr>
              <w:t xml:space="preserve"> dates</w:t>
            </w:r>
            <w:r w:rsidR="006D5C3C">
              <w:rPr>
                <w:rFonts w:ascii="Arial" w:hAnsi="Arial" w:cs="Arial"/>
                <w:sz w:val="24"/>
                <w:szCs w:val="24"/>
              </w:rPr>
              <w:t xml:space="preserve"> for the bi-annual meetings</w:t>
            </w:r>
            <w:r w:rsidR="00415565">
              <w:rPr>
                <w:rFonts w:ascii="Arial" w:hAnsi="Arial" w:cs="Arial"/>
                <w:sz w:val="24"/>
                <w:szCs w:val="24"/>
              </w:rPr>
              <w:t>.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 A summary of these dates is provided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76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2E2A" w:rsidRDefault="00882E2A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F95" w:rsidRPr="006D5C3C" w:rsidRDefault="00BB48E3" w:rsidP="00AC0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C3C">
              <w:rPr>
                <w:rFonts w:ascii="Arial" w:hAnsi="Arial" w:cs="Arial"/>
                <w:sz w:val="24"/>
                <w:szCs w:val="24"/>
              </w:rPr>
              <w:t>19/20 March 2015 (</w:t>
            </w:r>
            <w:r w:rsidR="00901D60">
              <w:rPr>
                <w:rFonts w:ascii="Arial" w:hAnsi="Arial" w:cs="Arial"/>
                <w:sz w:val="24"/>
                <w:szCs w:val="24"/>
              </w:rPr>
              <w:t xml:space="preserve">usually </w:t>
            </w:r>
            <w:r w:rsidRPr="006D5C3C">
              <w:rPr>
                <w:rFonts w:ascii="Arial" w:hAnsi="Arial" w:cs="Arial"/>
                <w:sz w:val="24"/>
                <w:szCs w:val="24"/>
              </w:rPr>
              <w:t>2</w:t>
            </w:r>
            <w:r w:rsidR="006769CD" w:rsidRPr="006D5C3C">
              <w:rPr>
                <w:rFonts w:ascii="Arial" w:hAnsi="Arial" w:cs="Arial"/>
                <w:sz w:val="24"/>
                <w:szCs w:val="24"/>
              </w:rPr>
              <w:t xml:space="preserve"> pm start,</w:t>
            </w:r>
            <w:r w:rsidR="00882E2A" w:rsidRPr="006D5C3C">
              <w:rPr>
                <w:rFonts w:ascii="Arial" w:hAnsi="Arial" w:cs="Arial"/>
                <w:sz w:val="24"/>
                <w:szCs w:val="24"/>
              </w:rPr>
              <w:t xml:space="preserve"> including overnight stay and facility visits – </w:t>
            </w:r>
            <w:r w:rsidRPr="006D5C3C">
              <w:rPr>
                <w:rFonts w:ascii="Arial" w:hAnsi="Arial" w:cs="Arial"/>
                <w:sz w:val="24"/>
                <w:szCs w:val="24"/>
              </w:rPr>
              <w:t>Lochaber</w:t>
            </w:r>
            <w:r w:rsidR="00882E2A" w:rsidRPr="006D5C3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11165">
              <w:rPr>
                <w:rFonts w:ascii="Arial" w:hAnsi="Arial" w:cs="Arial"/>
                <w:sz w:val="24"/>
                <w:szCs w:val="24"/>
              </w:rPr>
              <w:t>It is suggested that t</w:t>
            </w:r>
            <w:r w:rsidR="00882E2A" w:rsidRPr="006D5C3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6D5C3C">
              <w:rPr>
                <w:rFonts w:ascii="Arial" w:hAnsi="Arial" w:cs="Arial"/>
                <w:sz w:val="24"/>
                <w:szCs w:val="24"/>
              </w:rPr>
              <w:t>Trading C</w:t>
            </w:r>
            <w:r w:rsidR="00882E2A" w:rsidRPr="006D5C3C">
              <w:rPr>
                <w:rFonts w:ascii="Arial" w:hAnsi="Arial" w:cs="Arial"/>
                <w:sz w:val="24"/>
                <w:szCs w:val="24"/>
              </w:rPr>
              <w:t>ompany meeting will take place on 2</w:t>
            </w:r>
            <w:r w:rsidRPr="006D5C3C">
              <w:rPr>
                <w:rFonts w:ascii="Arial" w:hAnsi="Arial" w:cs="Arial"/>
                <w:sz w:val="24"/>
                <w:szCs w:val="24"/>
              </w:rPr>
              <w:t>0</w:t>
            </w:r>
            <w:r w:rsidR="00882E2A" w:rsidRPr="006D5C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C3C">
              <w:rPr>
                <w:rFonts w:ascii="Arial" w:hAnsi="Arial" w:cs="Arial"/>
                <w:sz w:val="24"/>
                <w:szCs w:val="24"/>
              </w:rPr>
              <w:t>March</w:t>
            </w:r>
            <w:r w:rsidR="00415565" w:rsidRPr="006D5C3C">
              <w:rPr>
                <w:rFonts w:ascii="Arial" w:hAnsi="Arial" w:cs="Arial"/>
                <w:sz w:val="24"/>
                <w:szCs w:val="24"/>
              </w:rPr>
              <w:t xml:space="preserve"> at 1 pm)</w:t>
            </w:r>
            <w:r w:rsidR="00882E2A" w:rsidRPr="006D5C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0F95" w:rsidRPr="006D5C3C" w:rsidRDefault="00474329" w:rsidP="00AC0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882E2A" w:rsidRPr="006D5C3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>5 (</w:t>
            </w:r>
            <w:r w:rsidR="0054659C">
              <w:rPr>
                <w:rFonts w:ascii="Arial" w:hAnsi="Arial" w:cs="Arial"/>
                <w:sz w:val="24"/>
                <w:szCs w:val="24"/>
              </w:rPr>
              <w:t xml:space="preserve">2 pm start 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>followed by Annual Staff and Volunteer Awards</w:t>
            </w:r>
            <w:r w:rsidR="000A045E">
              <w:rPr>
                <w:rFonts w:ascii="Arial" w:hAnsi="Arial" w:cs="Arial"/>
                <w:sz w:val="24"/>
                <w:szCs w:val="24"/>
              </w:rPr>
              <w:t xml:space="preserve"> evening event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>)</w:t>
            </w:r>
            <w:r w:rsidR="000A04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2E2A" w:rsidRPr="006D5C3C" w:rsidRDefault="00882E2A" w:rsidP="00AC0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C3C">
              <w:rPr>
                <w:rFonts w:ascii="Arial" w:hAnsi="Arial" w:cs="Arial"/>
                <w:sz w:val="24"/>
                <w:szCs w:val="24"/>
              </w:rPr>
              <w:t>2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>0</w:t>
            </w:r>
            <w:r w:rsidR="006D5C3C" w:rsidRPr="006D5C3C">
              <w:rPr>
                <w:rFonts w:ascii="Arial" w:hAnsi="Arial" w:cs="Arial"/>
                <w:sz w:val="24"/>
                <w:szCs w:val="24"/>
              </w:rPr>
              <w:t>/21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 xml:space="preserve"> August 2015 (2</w:t>
            </w:r>
            <w:r w:rsidR="006769CD" w:rsidRPr="006D5C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C3C">
              <w:rPr>
                <w:rFonts w:ascii="Arial" w:hAnsi="Arial" w:cs="Arial"/>
                <w:sz w:val="24"/>
                <w:szCs w:val="24"/>
              </w:rPr>
              <w:t>pm start</w:t>
            </w:r>
            <w:r w:rsidR="006769CD" w:rsidRPr="006D5C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D5C3C">
              <w:rPr>
                <w:rFonts w:ascii="Arial" w:hAnsi="Arial" w:cs="Arial"/>
                <w:sz w:val="24"/>
                <w:szCs w:val="24"/>
              </w:rPr>
              <w:t>including overnight stay and facility/programme visit –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>Inverness)</w:t>
            </w:r>
            <w:r w:rsidRPr="006D5C3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11165">
              <w:rPr>
                <w:rFonts w:ascii="Arial" w:hAnsi="Arial" w:cs="Arial"/>
                <w:sz w:val="24"/>
                <w:szCs w:val="24"/>
              </w:rPr>
              <w:t>Again, it is suggested that t</w:t>
            </w:r>
            <w:r w:rsidRPr="006D5C3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>T</w:t>
            </w:r>
            <w:r w:rsidR="006D5C3C" w:rsidRPr="006D5C3C">
              <w:rPr>
                <w:rFonts w:ascii="Arial" w:hAnsi="Arial" w:cs="Arial"/>
                <w:sz w:val="24"/>
                <w:szCs w:val="24"/>
              </w:rPr>
              <w:t>rading C</w:t>
            </w:r>
            <w:r w:rsidRPr="006D5C3C">
              <w:rPr>
                <w:rFonts w:ascii="Arial" w:hAnsi="Arial" w:cs="Arial"/>
                <w:sz w:val="24"/>
                <w:szCs w:val="24"/>
              </w:rPr>
              <w:t>ompa</w:t>
            </w:r>
            <w:r w:rsidR="006D5C3C" w:rsidRPr="006D5C3C">
              <w:rPr>
                <w:rFonts w:ascii="Arial" w:hAnsi="Arial" w:cs="Arial"/>
                <w:sz w:val="24"/>
                <w:szCs w:val="24"/>
              </w:rPr>
              <w:t>ny meeting will take place on 21</w:t>
            </w:r>
            <w:r w:rsidRPr="006D5C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C3C" w:rsidRPr="006D5C3C">
              <w:rPr>
                <w:rFonts w:ascii="Arial" w:hAnsi="Arial" w:cs="Arial"/>
                <w:sz w:val="24"/>
                <w:szCs w:val="24"/>
              </w:rPr>
              <w:t>August</w:t>
            </w:r>
            <w:r w:rsidR="00415565" w:rsidRPr="006D5C3C">
              <w:rPr>
                <w:rFonts w:ascii="Arial" w:hAnsi="Arial" w:cs="Arial"/>
                <w:sz w:val="24"/>
                <w:szCs w:val="24"/>
              </w:rPr>
              <w:t xml:space="preserve"> at 1 pm</w:t>
            </w:r>
            <w:r w:rsidRPr="006D5C3C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C1F89" w:rsidRPr="006D5C3C" w:rsidRDefault="0054659C" w:rsidP="00AC0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D5C3C" w:rsidRPr="006D5C3C">
              <w:rPr>
                <w:rFonts w:ascii="Arial" w:hAnsi="Arial" w:cs="Arial"/>
                <w:sz w:val="24"/>
                <w:szCs w:val="24"/>
              </w:rPr>
              <w:t xml:space="preserve"> December 2015</w:t>
            </w:r>
            <w:r>
              <w:rPr>
                <w:rFonts w:ascii="Arial" w:hAnsi="Arial" w:cs="Arial"/>
                <w:sz w:val="24"/>
                <w:szCs w:val="24"/>
              </w:rPr>
              <w:t xml:space="preserve"> (2 pm start)</w:t>
            </w:r>
          </w:p>
          <w:p w:rsidR="007010BB" w:rsidRPr="00193BFE" w:rsidRDefault="007010BB" w:rsidP="00D31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559" w:rsidRPr="00193BFE" w:rsidTr="0054659C">
        <w:tc>
          <w:tcPr>
            <w:tcW w:w="817" w:type="dxa"/>
          </w:tcPr>
          <w:p w:rsidR="006F3559" w:rsidRPr="00193BFE" w:rsidRDefault="008C37C8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4BE2">
              <w:rPr>
                <w:rFonts w:ascii="Arial" w:hAnsi="Arial" w:cs="Arial"/>
                <w:sz w:val="24"/>
                <w:szCs w:val="24"/>
              </w:rPr>
              <w:t>.</w:t>
            </w:r>
            <w:r w:rsidR="00882E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6F3559" w:rsidRDefault="006F3559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meeting dates for 201</w:t>
            </w:r>
            <w:r w:rsidR="006D5C3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are proposed as follows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and include</w:t>
            </w:r>
            <w:r w:rsidR="00B34EE8">
              <w:rPr>
                <w:rFonts w:ascii="Arial" w:hAnsi="Arial" w:cs="Arial"/>
                <w:sz w:val="24"/>
                <w:szCs w:val="24"/>
              </w:rPr>
              <w:t>d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in the summary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556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5565" w:rsidRDefault="00415565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3559" w:rsidRDefault="006D5C3C" w:rsidP="006F35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4329"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 xml:space="preserve"> February 201</w:t>
            </w:r>
            <w:r w:rsidR="0054659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F3559" w:rsidRDefault="0054659C" w:rsidP="006F35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271C"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F3559" w:rsidRDefault="0054659C" w:rsidP="006F35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ugust 2015</w:t>
            </w:r>
          </w:p>
          <w:p w:rsidR="006F3559" w:rsidRDefault="0054659C" w:rsidP="00404BE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 2015</w:t>
            </w:r>
          </w:p>
          <w:p w:rsidR="00404BE2" w:rsidRDefault="00404BE2" w:rsidP="003B63F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8C37C8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C37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7C8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</w:p>
          <w:p w:rsidR="008C37C8" w:rsidRP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Resource Implications –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there are no new resource implications arising from the recommendations of this report.</w:t>
            </w:r>
          </w:p>
          <w:p w:rsidR="001A1C50" w:rsidRPr="008C37C8" w:rsidRDefault="001A1C50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8C37C8" w:rsidRP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Legal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 there are no legal implications arising from the recommendations of this report.</w:t>
            </w:r>
          </w:p>
          <w:p w:rsidR="008C37C8" w:rsidRP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C74DF0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Risk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 w:rsidRP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there are no risk implications arising from the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recommendations of this report.</w:t>
            </w:r>
          </w:p>
          <w:p w:rsidR="00CE384B" w:rsidRPr="00193BFE" w:rsidRDefault="00CE384B" w:rsidP="008C37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rPr>
          <w:cantSplit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lastRenderedPageBreak/>
              <w:t>Recommendation</w:t>
            </w:r>
          </w:p>
          <w:p w:rsidR="00A738B4" w:rsidRPr="00C5296F" w:rsidRDefault="00A738B4" w:rsidP="00C5296F">
            <w:pPr>
              <w:spacing w:after="0" w:line="240" w:lineRule="auto"/>
            </w:pPr>
          </w:p>
          <w:p w:rsidR="00B34EE8" w:rsidRDefault="00B34EE8" w:rsidP="00B34E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Directors:-</w:t>
            </w:r>
          </w:p>
          <w:p w:rsidR="0054659C" w:rsidRDefault="0054659C" w:rsidP="001C1F89">
            <w:pPr>
              <w:spacing w:after="0" w:line="240" w:lineRule="auto"/>
              <w:jc w:val="both"/>
            </w:pPr>
          </w:p>
          <w:p w:rsidR="000A045E" w:rsidRPr="00193BFE" w:rsidRDefault="000A045E" w:rsidP="000A04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045E" w:rsidRDefault="000A045E" w:rsidP="000A04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meeting dates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the main company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including overnight meetings and facility/programme visits as detailed in paragraph 4.1 and summarised in </w:t>
            </w:r>
            <w:r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D111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045E" w:rsidRPr="00BB48E3" w:rsidRDefault="000A045E" w:rsidP="000A04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that the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 trading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company will be considering meeting a minimum twice yearly to coincide with the six monthly joint dinner and tour of local facilities with the Main Board as detailed in paragraph 4.1 and summarised in </w:t>
            </w:r>
            <w:r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D11165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0A045E" w:rsidRDefault="000A045E" w:rsidP="000A04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agree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meeting dates for the Finance and Audit Committee as detailed in paragraph 4.2 and summarised in </w:t>
            </w:r>
            <w:r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38B4" w:rsidRPr="001C1F89" w:rsidRDefault="00A738B4" w:rsidP="001C1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Signature: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Designation:</w:t>
      </w:r>
      <w:r w:rsidRPr="00671B8E">
        <w:rPr>
          <w:rFonts w:ascii="Arial" w:hAnsi="Arial" w:cs="Arial"/>
          <w:sz w:val="24"/>
          <w:szCs w:val="24"/>
        </w:rPr>
        <w:tab/>
        <w:t>Chief Executive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Date:</w:t>
      </w:r>
      <w:r w:rsidRPr="00671B8E">
        <w:rPr>
          <w:rFonts w:ascii="Arial" w:hAnsi="Arial" w:cs="Arial"/>
          <w:sz w:val="24"/>
          <w:szCs w:val="24"/>
        </w:rPr>
        <w:tab/>
      </w:r>
      <w:r w:rsidRPr="00671B8E">
        <w:rPr>
          <w:rFonts w:ascii="Arial" w:hAnsi="Arial" w:cs="Arial"/>
          <w:sz w:val="24"/>
          <w:szCs w:val="24"/>
        </w:rPr>
        <w:tab/>
      </w:r>
      <w:r w:rsidR="000A045E">
        <w:rPr>
          <w:rFonts w:ascii="Arial" w:hAnsi="Arial" w:cs="Arial"/>
          <w:sz w:val="24"/>
          <w:szCs w:val="24"/>
        </w:rPr>
        <w:t>7 October 2014</w:t>
      </w:r>
      <w:r>
        <w:fldChar w:fldCharType="begin"/>
      </w:r>
      <w:r>
        <w:fldChar w:fldCharType="end"/>
      </w:r>
      <w:r w:rsidRPr="00671B8E">
        <w:rPr>
          <w:rFonts w:ascii="Arial" w:hAnsi="Arial" w:cs="Arial"/>
          <w:b/>
          <w:bCs/>
          <w:sz w:val="24"/>
          <w:szCs w:val="24"/>
        </w:rPr>
        <w:br w:type="page"/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A738B4" w:rsidRPr="00671B8E" w:rsidSect="0054659C">
          <w:pgSz w:w="11906" w:h="16838"/>
          <w:pgMar w:top="1560" w:right="1440" w:bottom="1276" w:left="1440" w:header="708" w:footer="708" w:gutter="0"/>
          <w:cols w:space="708"/>
          <w:docGrid w:linePitch="360"/>
        </w:sectPr>
      </w:pPr>
    </w:p>
    <w:p w:rsidR="00B24974" w:rsidRPr="00156B2B" w:rsidRDefault="00A738B4" w:rsidP="003768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56B2B">
        <w:rPr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:rsidR="00A3693B" w:rsidRPr="00A3693B" w:rsidRDefault="00A3693B" w:rsidP="00A369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693B">
        <w:rPr>
          <w:rFonts w:ascii="Arial" w:hAnsi="Arial" w:cs="Arial"/>
          <w:b/>
          <w:bCs/>
          <w:sz w:val="24"/>
          <w:szCs w:val="24"/>
        </w:rPr>
        <w:t>High Life Highland Board Annual Work Plan Calendar</w:t>
      </w:r>
    </w:p>
    <w:p w:rsidR="00A3693B" w:rsidRPr="00A3693B" w:rsidRDefault="00A3693B" w:rsidP="00A369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50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14"/>
        <w:gridCol w:w="1715"/>
        <w:gridCol w:w="23"/>
        <w:gridCol w:w="1647"/>
        <w:gridCol w:w="31"/>
        <w:gridCol w:w="1767"/>
        <w:gridCol w:w="40"/>
        <w:gridCol w:w="2815"/>
        <w:gridCol w:w="57"/>
        <w:gridCol w:w="1636"/>
        <w:gridCol w:w="66"/>
        <w:gridCol w:w="1485"/>
        <w:gridCol w:w="71"/>
      </w:tblGrid>
      <w:tr w:rsidR="00A3693B" w:rsidRPr="00A3693B" w:rsidTr="000A045E">
        <w:tc>
          <w:tcPr>
            <w:tcW w:w="1016" w:type="pct"/>
            <w:gridSpan w:val="2"/>
          </w:tcPr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93B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610" w:type="pct"/>
            <w:gridSpan w:val="2"/>
          </w:tcPr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93B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89" w:type="pct"/>
            <w:gridSpan w:val="2"/>
          </w:tcPr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93B">
              <w:rPr>
                <w:rFonts w:ascii="Arial" w:hAnsi="Arial" w:cs="Arial"/>
                <w:b/>
                <w:bCs/>
                <w:sz w:val="24"/>
                <w:szCs w:val="24"/>
              </w:rPr>
              <w:t>Board Meeting Date(s)</w:t>
            </w:r>
          </w:p>
        </w:tc>
        <w:tc>
          <w:tcPr>
            <w:tcW w:w="634" w:type="pct"/>
            <w:gridSpan w:val="2"/>
          </w:tcPr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93B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gridSpan w:val="2"/>
          </w:tcPr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93B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gridSpan w:val="2"/>
          </w:tcPr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93B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A3693B" w:rsidRPr="00A3693B" w:rsidRDefault="00A3693B" w:rsidP="00A369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93B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Chief Executive’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Performance Review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901D60" w:rsidP="00901D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 Performance Review Sub-Committee/ HLH Board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February 2015 (TBC)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Mid 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Board and HLH Trading Company Board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Finance and Audit Committee (10 am)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26 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26 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26 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26 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Finance and Audit Committee and HLH Board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Report on Risk Management and updates on substantial changes including quarterly review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26 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Finance and Audit Committee and HLH Board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Project Register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0A045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0A045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26 February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0A045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AGM (15 months max)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19 March 2015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0A045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19 March 2015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45E">
              <w:rPr>
                <w:rFonts w:ascii="Arial" w:hAnsi="Arial" w:cs="Arial"/>
                <w:bCs/>
                <w:sz w:val="24"/>
                <w:szCs w:val="24"/>
              </w:rPr>
              <w:t>HLH Board/ Member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A045E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6043DB">
        <w:trPr>
          <w:gridAfter w:val="1"/>
          <w:wAfter w:w="25" w:type="pct"/>
        </w:trPr>
        <w:tc>
          <w:tcPr>
            <w:tcW w:w="49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BAD">
              <w:rPr>
                <w:rFonts w:ascii="Arial" w:hAnsi="Arial" w:cs="Arial"/>
                <w:b/>
                <w:sz w:val="24"/>
                <w:szCs w:val="24"/>
              </w:rPr>
              <w:t xml:space="preserve">HLH Board Meeting, Facility Visits and Trading CIC Board Meeting detailed below include evening meal and overnight stay in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Lochaber </w:t>
            </w: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 (2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  <w:r>
              <w:rPr>
                <w:rFonts w:ascii="Arial" w:hAnsi="Arial" w:cs="Arial"/>
                <w:sz w:val="24"/>
                <w:szCs w:val="24"/>
              </w:rPr>
              <w:t>October-December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</w:t>
            </w:r>
            <w:r>
              <w:rPr>
                <w:rFonts w:ascii="Arial" w:hAnsi="Arial" w:cs="Arial"/>
                <w:sz w:val="24"/>
                <w:szCs w:val="24"/>
              </w:rPr>
              <w:t>October - December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0A0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Service </w:t>
            </w:r>
            <w:r>
              <w:rPr>
                <w:rFonts w:ascii="Arial" w:hAnsi="Arial" w:cs="Arial"/>
                <w:sz w:val="24"/>
                <w:szCs w:val="24"/>
              </w:rPr>
              <w:t>Delivery Contract Schedule Part2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Successes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931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Budget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on Effectiveness of Internal Controls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Report on Risk Management and updates on substantial changes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Health and Safety Report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Insurance Cover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Governance-</w:t>
            </w:r>
            <w:r w:rsidRPr="00650BAD">
              <w:rPr>
                <w:rFonts w:ascii="Arial" w:hAnsi="Arial" w:cs="Arial"/>
                <w:i/>
                <w:sz w:val="24"/>
                <w:szCs w:val="24"/>
              </w:rPr>
              <w:t xml:space="preserve">delayed to 1 April 2013 at earliest when THC contract reviewed (see Minute </w:t>
            </w:r>
            <w:r w:rsidRPr="00650BAD">
              <w:rPr>
                <w:rFonts w:ascii="Arial" w:hAnsi="Arial" w:cs="Arial"/>
                <w:i/>
                <w:sz w:val="24"/>
                <w:szCs w:val="24"/>
              </w:rPr>
              <w:lastRenderedPageBreak/>
              <w:t>F&amp;A Committee 27.02.12)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 xml:space="preserve">Facility Visits – </w:t>
            </w:r>
            <w:r>
              <w:rPr>
                <w:rFonts w:ascii="Arial" w:hAnsi="Arial" w:cs="Arial"/>
                <w:sz w:val="24"/>
                <w:szCs w:val="24"/>
              </w:rPr>
              <w:t>Lochaber area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(am)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 (1 pm 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March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  <w:trHeight w:val="579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Post Board meeting web update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March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 (TBC)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arly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ECAS Committee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May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ECAS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E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BAD">
              <w:rPr>
                <w:rFonts w:ascii="Arial" w:hAnsi="Arial" w:cs="Arial"/>
                <w:sz w:val="24"/>
                <w:szCs w:val="24"/>
              </w:rPr>
              <w:t>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60B6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60B6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E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E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2918">
              <w:rPr>
                <w:rFonts w:ascii="Arial" w:hAnsi="Arial" w:cs="Arial"/>
                <w:sz w:val="24"/>
                <w:szCs w:val="24"/>
              </w:rPr>
              <w:t>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HLH Trading C.I.C. </w:t>
            </w:r>
            <w:proofErr w:type="spellStart"/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Retiral</w:t>
            </w:r>
            <w:proofErr w:type="spellEnd"/>
            <w:r w:rsidRPr="00650BAD">
              <w:rPr>
                <w:rFonts w:ascii="Arial" w:hAnsi="Arial" w:cs="Arial"/>
                <w:sz w:val="24"/>
                <w:szCs w:val="24"/>
              </w:rPr>
              <w:t xml:space="preserve"> of Directors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Three Yearly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Due 3 yearly </w:t>
            </w: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– need to check timescale with HLH Board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May 2015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check what needed to be reported to HLH Board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Extension 1 year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confirmed June 2014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Formal bi-monthly meeting with THC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 (TBC)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Update to HLH Trading Board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between meetings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Board agreed 21/08/14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DC7">
              <w:rPr>
                <w:rFonts w:ascii="Arial" w:hAnsi="Arial" w:cs="Arial"/>
                <w:sz w:val="24"/>
                <w:szCs w:val="24"/>
              </w:rPr>
              <w:t>HLH Board (2 pm)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January - March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annual equality report)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January - March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0A0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and Communications Plan Update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monthly update approved 20/06/13 HLH Board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Staff and Volunteers Award Ceremony (evening)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Post Board meeting web update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June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End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HLH Board and HLH Trading Company </w:t>
            </w: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Formal bi-monthly meeting with THC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August 2015 (TBC)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draft Annual Report and Accounts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on Restricted Funds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94F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in annual cycle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60B6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60B6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6043DB">
        <w:trPr>
          <w:gridAfter w:val="1"/>
          <w:wAfter w:w="25" w:type="pct"/>
        </w:trPr>
        <w:tc>
          <w:tcPr>
            <w:tcW w:w="49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b/>
                <w:sz w:val="24"/>
                <w:szCs w:val="24"/>
              </w:rPr>
              <w:t>HLH Bo</w:t>
            </w:r>
            <w:r w:rsidRPr="004248FE">
              <w:rPr>
                <w:rFonts w:ascii="Arial" w:hAnsi="Arial" w:cs="Arial"/>
                <w:b/>
                <w:sz w:val="24"/>
                <w:szCs w:val="24"/>
              </w:rPr>
              <w:t>ard Meeting, Facility Visits and Trading CIC Board Meeting detailed below include evening meal and overnight stay in Inverness</w:t>
            </w: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 pm</w:t>
            </w:r>
            <w:r w:rsidRPr="00650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April – June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April – June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0A0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HLH Successes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931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Annual Accounts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r w:rsidRPr="00650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Facility Visits – </w:t>
            </w:r>
            <w:r>
              <w:rPr>
                <w:rFonts w:ascii="Arial" w:hAnsi="Arial" w:cs="Arial"/>
                <w:sz w:val="24"/>
                <w:szCs w:val="24"/>
              </w:rPr>
              <w:t xml:space="preserve">Inverness </w:t>
            </w:r>
            <w:r w:rsidRPr="00650BAD">
              <w:rPr>
                <w:rFonts w:ascii="Arial" w:hAnsi="Arial" w:cs="Arial"/>
                <w:sz w:val="24"/>
                <w:szCs w:val="24"/>
              </w:rPr>
              <w:t>(am)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(1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 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4248FE" w:rsidTr="000A045E">
        <w:trPr>
          <w:gridAfter w:val="1"/>
          <w:wAfter w:w="25" w:type="pct"/>
          <w:trHeight w:val="89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4248F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Approval of annual accounts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4248F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4248FE" w:rsidRDefault="000A045E" w:rsidP="00D11165">
            <w:r>
              <w:rPr>
                <w:rFonts w:ascii="Arial" w:hAnsi="Arial" w:cs="Arial"/>
                <w:sz w:val="24"/>
                <w:szCs w:val="24"/>
              </w:rPr>
              <w:t>21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4248FE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August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4248F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4248F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4248F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Post Board meeting web update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August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  <w:trHeight w:val="140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Chief Executive’s Performance – 6 monthly Review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CE Performance Review Sub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Directors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 </w:t>
            </w:r>
            <w:r w:rsidRPr="00650BAD">
              <w:rPr>
                <w:rFonts w:ascii="Arial" w:hAnsi="Arial" w:cs="Arial"/>
                <w:sz w:val="24"/>
                <w:szCs w:val="24"/>
              </w:rPr>
              <w:t>Review and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931">
              <w:rPr>
                <w:rFonts w:ascii="Arial" w:hAnsi="Arial" w:cs="Arial"/>
                <w:sz w:val="24"/>
                <w:szCs w:val="24"/>
              </w:rPr>
              <w:t>11 September 2015 (10 – 3 pm)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End September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*Annual Return for main (Charitable)  Company (to be prepared by Company Secretary)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 September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ins w:id="0" w:author="Lorraine Hourston" w:date="2014-10-17T08:51:00Z"/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Oc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tober 2015 </w:t>
            </w:r>
            <w:r w:rsidRPr="00650BAD">
              <w:rPr>
                <w:rFonts w:ascii="Arial" w:hAnsi="Arial" w:cs="Arial"/>
                <w:bCs/>
                <w:sz w:val="24"/>
                <w:szCs w:val="24"/>
              </w:rPr>
              <w:t>(Within 28 days of the anniversary of Incorporation)</w:t>
            </w:r>
          </w:p>
          <w:p w:rsidR="00E52918" w:rsidRPr="00650BAD" w:rsidRDefault="00E52918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 xml:space="preserve">*Annual Return for </w:t>
            </w:r>
            <w:r w:rsidRPr="00650B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Trading C.I.C. (to be prepared by Company Secretary)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September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October 2015</w:t>
            </w:r>
            <w:r w:rsidRPr="00650B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50B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(Within 28 days of the anniversary of Incorporation)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 xml:space="preserve">Companies </w:t>
            </w:r>
            <w:r w:rsidRPr="00650B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House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Formal bi-monthly meeting with THC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October 2015 (TBC)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60B6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060B6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 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ECAS Committee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November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ECAS Committee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Update to HLH Trading Board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between meetings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December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Board agreed 21/08/14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December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December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December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December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July – September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December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December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Performance Report July – September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December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December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Marketing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Communications Plan Update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Bi-annually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December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 December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6 monthly update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approved 20/06/13 HLH Board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Business Update to HLH Trading Board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between meetings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December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Board agreed 21/08/14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 (TBC)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Post Board meeting web update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Mid </w:t>
            </w:r>
            <w:r>
              <w:rPr>
                <w:rFonts w:ascii="Arial" w:hAnsi="Arial" w:cs="Arial"/>
                <w:sz w:val="24"/>
                <w:szCs w:val="24"/>
              </w:rPr>
              <w:t>December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*Annual Accounts (High Life Highland and High Life Highland (Trading) C.I.C.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September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31 December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650BAD">
              <w:rPr>
                <w:rFonts w:ascii="Arial" w:hAnsi="Arial" w:cs="Arial"/>
                <w:bCs/>
                <w:sz w:val="24"/>
                <w:szCs w:val="24"/>
              </w:rPr>
              <w:t xml:space="preserve"> (within 9 months after the accounting reference date)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C.I.C. Annual Reporting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 December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*Annual Return and Supplementary Monitoring Return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September 2015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End December 2015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0BAD">
              <w:rPr>
                <w:rFonts w:ascii="Arial" w:hAnsi="Arial" w:cs="Arial"/>
                <w:bCs/>
                <w:sz w:val="24"/>
                <w:szCs w:val="24"/>
              </w:rPr>
              <w:t>OSCR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January 2016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Chief Executive’s Performance Review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February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901D60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Performance Review Sub Committee/ </w:t>
            </w:r>
            <w:r w:rsidR="000A045E"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45E" w:rsidRPr="00650BAD" w:rsidTr="000A045E">
        <w:trPr>
          <w:gridAfter w:val="1"/>
          <w:wAfter w:w="25" w:type="pct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General Meeting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2016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E" w:rsidRPr="00650BAD" w:rsidRDefault="000A045E" w:rsidP="00D11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93B" w:rsidRDefault="00A3693B" w:rsidP="009B0E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A3693B" w:rsidSect="00376805">
          <w:pgSz w:w="16838" w:h="11906" w:orient="landscape"/>
          <w:pgMar w:top="1134" w:right="1440" w:bottom="284" w:left="1440" w:header="708" w:footer="708" w:gutter="0"/>
          <w:cols w:space="708"/>
          <w:docGrid w:linePitch="360"/>
        </w:sectPr>
      </w:pPr>
    </w:p>
    <w:p w:rsidR="009B0E57" w:rsidRDefault="00156B2B" w:rsidP="00156B2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Appendix B</w:t>
      </w:r>
    </w:p>
    <w:p w:rsidR="00A3693B" w:rsidRPr="00A3693B" w:rsidRDefault="00A3693B" w:rsidP="00A3693B">
      <w:pPr>
        <w:ind w:left="284"/>
        <w:rPr>
          <w:rFonts w:cs="Times New Roman"/>
        </w:rPr>
      </w:pPr>
      <w:r w:rsidRPr="00A3693B">
        <w:rPr>
          <w:rFonts w:cs="Times New Roman"/>
        </w:rPr>
        <w:t>HIGH LIFE HIGHLAND – SUMMARY KEY MEETING DATES 2015</w:t>
      </w:r>
    </w:p>
    <w:tbl>
      <w:tblPr>
        <w:tblStyle w:val="TableGrid1"/>
        <w:tblW w:w="9924" w:type="dxa"/>
        <w:tblInd w:w="392" w:type="dxa"/>
        <w:tblLook w:val="04A0" w:firstRow="1" w:lastRow="0" w:firstColumn="1" w:lastColumn="0" w:noHBand="0" w:noVBand="1"/>
      </w:tblPr>
      <w:tblGrid>
        <w:gridCol w:w="1295"/>
        <w:gridCol w:w="4418"/>
        <w:gridCol w:w="2759"/>
        <w:gridCol w:w="1452"/>
      </w:tblGrid>
      <w:tr w:rsidR="00A3693B" w:rsidRPr="00A3693B" w:rsidTr="00A3693B">
        <w:trPr>
          <w:trHeight w:val="268"/>
        </w:trPr>
        <w:tc>
          <w:tcPr>
            <w:tcW w:w="1295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DATE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MEETING/EVENT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LOCATION</w:t>
            </w:r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START TIME</w:t>
            </w:r>
          </w:p>
        </w:tc>
      </w:tr>
      <w:tr w:rsidR="00A3693B" w:rsidRPr="00A3693B" w:rsidTr="00A3693B">
        <w:trPr>
          <w:trHeight w:val="81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81"/>
        </w:trPr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26.02.15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HLH Meeting Room, </w:t>
            </w:r>
            <w:proofErr w:type="spellStart"/>
            <w:r w:rsidRPr="00A3693B">
              <w:rPr>
                <w:rFonts w:cs="Times New Roman"/>
              </w:rPr>
              <w:t>Ardross</w:t>
            </w:r>
            <w:proofErr w:type="spellEnd"/>
            <w:r w:rsidRPr="00A3693B">
              <w:rPr>
                <w:rFonts w:cs="Times New Roman"/>
              </w:rPr>
              <w:t xml:space="preserve"> Street, Inverness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A3693B" w:rsidRPr="00A3693B" w:rsidTr="00A3693B">
        <w:trPr>
          <w:trHeight w:val="71"/>
        </w:trPr>
        <w:tc>
          <w:tcPr>
            <w:tcW w:w="1295" w:type="dxa"/>
            <w:shd w:val="clear" w:color="auto" w:fill="FABF8F" w:themeFill="accent6" w:themeFillTint="99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19.03.15</w:t>
            </w:r>
          </w:p>
        </w:tc>
        <w:tc>
          <w:tcPr>
            <w:tcW w:w="4418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AGM </w:t>
            </w:r>
          </w:p>
        </w:tc>
        <w:tc>
          <w:tcPr>
            <w:tcW w:w="2759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Fort William – venue tbc</w:t>
            </w:r>
          </w:p>
        </w:tc>
        <w:tc>
          <w:tcPr>
            <w:tcW w:w="1452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19.03.15</w:t>
            </w:r>
          </w:p>
        </w:tc>
        <w:tc>
          <w:tcPr>
            <w:tcW w:w="4418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759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2.15 pm</w:t>
            </w: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19.03.15</w:t>
            </w:r>
          </w:p>
        </w:tc>
        <w:tc>
          <w:tcPr>
            <w:tcW w:w="4418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Dinner and Overnight stay (Fort William) – HLH Board and HLH (Trading) C.I.C.</w:t>
            </w:r>
          </w:p>
        </w:tc>
        <w:tc>
          <w:tcPr>
            <w:tcW w:w="2759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7.00 pm</w:t>
            </w: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20.03.15</w:t>
            </w:r>
          </w:p>
        </w:tc>
        <w:tc>
          <w:tcPr>
            <w:tcW w:w="4418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Facility Visits - HLH Board and HLH (Trading) C.I.C. (Lochaber Area)</w:t>
            </w:r>
          </w:p>
        </w:tc>
        <w:tc>
          <w:tcPr>
            <w:tcW w:w="2759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8.30 am</w:t>
            </w: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20.03.15</w:t>
            </w:r>
          </w:p>
        </w:tc>
        <w:tc>
          <w:tcPr>
            <w:tcW w:w="4418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and HLH (Trading) C.I.C. Directors Lunch</w:t>
            </w:r>
          </w:p>
        </w:tc>
        <w:tc>
          <w:tcPr>
            <w:tcW w:w="2759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12.15 pm</w:t>
            </w:r>
          </w:p>
        </w:tc>
      </w:tr>
      <w:tr w:rsidR="00A3693B" w:rsidRPr="00A3693B" w:rsidTr="00A3693B">
        <w:trPr>
          <w:trHeight w:val="252"/>
        </w:trPr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20.03.15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(Trading) C.I.C. Board Meeting</w:t>
            </w:r>
          </w:p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1.00 pm</w:t>
            </w:r>
          </w:p>
        </w:tc>
      </w:tr>
      <w:tr w:rsidR="00A3693B" w:rsidRPr="00A3693B" w:rsidTr="00A3693B">
        <w:trPr>
          <w:trHeight w:val="78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  <w:shd w:val="clear" w:color="auto" w:fill="auto"/>
          </w:tcPr>
          <w:p w:rsidR="00A3693B" w:rsidRPr="00A3693B" w:rsidRDefault="00A3693B" w:rsidP="00C8271C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</w:t>
            </w:r>
            <w:r w:rsidR="00C8271C">
              <w:rPr>
                <w:rFonts w:cs="Times New Roman"/>
              </w:rPr>
              <w:t>6</w:t>
            </w:r>
            <w:r w:rsidRPr="00A3693B">
              <w:rPr>
                <w:rFonts w:cs="Times New Roman"/>
              </w:rPr>
              <w:t>.05.15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HLH Meeting Room, </w:t>
            </w:r>
            <w:proofErr w:type="spellStart"/>
            <w:r w:rsidRPr="00A3693B">
              <w:rPr>
                <w:rFonts w:cs="Times New Roman"/>
              </w:rPr>
              <w:t>Ardross</w:t>
            </w:r>
            <w:proofErr w:type="spellEnd"/>
            <w:r w:rsidRPr="00A3693B">
              <w:rPr>
                <w:rFonts w:cs="Times New Roman"/>
              </w:rPr>
              <w:t xml:space="preserve"> Street, Inverness</w:t>
            </w:r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A3693B" w:rsidRPr="00A3693B" w:rsidTr="00A3693B">
        <w:trPr>
          <w:trHeight w:val="268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268"/>
        </w:trPr>
        <w:tc>
          <w:tcPr>
            <w:tcW w:w="1295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18.06.15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A3693B" w:rsidRPr="00A3693B" w:rsidTr="00A3693B">
        <w:trPr>
          <w:trHeight w:val="372"/>
        </w:trPr>
        <w:tc>
          <w:tcPr>
            <w:tcW w:w="1295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18.06.15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Annual Staff and Volunteer Award Ceremony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6.30 pm (tbc)</w:t>
            </w:r>
          </w:p>
        </w:tc>
      </w:tr>
      <w:tr w:rsidR="00A3693B" w:rsidRPr="00A3693B" w:rsidTr="00A3693B">
        <w:trPr>
          <w:trHeight w:val="252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06.08.15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HLH Meeting Room, </w:t>
            </w:r>
            <w:proofErr w:type="spellStart"/>
            <w:r w:rsidRPr="00A3693B">
              <w:rPr>
                <w:rFonts w:cs="Times New Roman"/>
              </w:rPr>
              <w:t>Ardross</w:t>
            </w:r>
            <w:proofErr w:type="spellEnd"/>
            <w:r w:rsidRPr="00A3693B">
              <w:rPr>
                <w:rFonts w:cs="Times New Roman"/>
              </w:rPr>
              <w:t xml:space="preserve"> Street, Inverness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A3693B" w:rsidRPr="00A3693B" w:rsidTr="00A3693B">
        <w:trPr>
          <w:trHeight w:val="268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268"/>
        </w:trPr>
        <w:tc>
          <w:tcPr>
            <w:tcW w:w="1295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20.08.15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 – Inverness</w:t>
            </w:r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20.08.15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Dinner and Overnight stay - HLH Board and HLH (Trading) C.I.C. (Inverness Area)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7.00 pm</w:t>
            </w: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21.08.15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Facility Visits - HLH Board and HLH (Trading) C.I.C.  (Inverness Area)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</w:t>
            </w:r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8.30 am</w:t>
            </w:r>
          </w:p>
        </w:tc>
      </w:tr>
      <w:tr w:rsidR="00A3693B" w:rsidRPr="00A3693B" w:rsidTr="00A3693B">
        <w:trPr>
          <w:trHeight w:val="536"/>
        </w:trPr>
        <w:tc>
          <w:tcPr>
            <w:tcW w:w="1295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21.08.15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and HLH (Trading) C.I.C. Directors Lunch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 – Inverness</w:t>
            </w:r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12.15 pm</w:t>
            </w:r>
          </w:p>
        </w:tc>
      </w:tr>
      <w:tr w:rsidR="00A3693B" w:rsidRPr="00A3693B" w:rsidTr="00A3693B">
        <w:trPr>
          <w:trHeight w:val="268"/>
        </w:trPr>
        <w:tc>
          <w:tcPr>
            <w:tcW w:w="1295" w:type="dxa"/>
            <w:tcBorders>
              <w:bottom w:val="single" w:sz="4" w:space="0" w:color="auto"/>
            </w:tcBorders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21.08.15</w:t>
            </w:r>
          </w:p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(Trading) C.I.C. Board Meeting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Venue tbc - Inverness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1.00 pm</w:t>
            </w:r>
          </w:p>
        </w:tc>
      </w:tr>
      <w:tr w:rsidR="00A3693B" w:rsidRPr="00A3693B" w:rsidTr="00A3693B">
        <w:trPr>
          <w:trHeight w:val="268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521"/>
        </w:trPr>
        <w:tc>
          <w:tcPr>
            <w:tcW w:w="1295" w:type="dxa"/>
          </w:tcPr>
          <w:p w:rsidR="00A3693B" w:rsidRPr="00A3693B" w:rsidRDefault="004C2D32" w:rsidP="00A3693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11.09.15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Annual Review and Assessment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Old Library, </w:t>
            </w:r>
            <w:proofErr w:type="spellStart"/>
            <w:r w:rsidRPr="00A3693B">
              <w:rPr>
                <w:rFonts w:cs="Times New Roman"/>
              </w:rPr>
              <w:t>Dingwall</w:t>
            </w:r>
            <w:proofErr w:type="spellEnd"/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 am – 3 pm</w:t>
            </w:r>
          </w:p>
        </w:tc>
      </w:tr>
      <w:tr w:rsidR="00A3693B" w:rsidRPr="00A3693B" w:rsidTr="00A3693B">
        <w:trPr>
          <w:trHeight w:val="157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521"/>
        </w:trPr>
        <w:tc>
          <w:tcPr>
            <w:tcW w:w="1295" w:type="dxa"/>
          </w:tcPr>
          <w:p w:rsidR="00A3693B" w:rsidRPr="00A3693B" w:rsidRDefault="004C2D32" w:rsidP="00A3693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09.11.15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HLH Meeting Room, </w:t>
            </w:r>
            <w:proofErr w:type="spellStart"/>
            <w:r w:rsidRPr="00A3693B">
              <w:rPr>
                <w:rFonts w:cs="Times New Roman"/>
              </w:rPr>
              <w:t>Ardross</w:t>
            </w:r>
            <w:proofErr w:type="spellEnd"/>
            <w:r w:rsidRPr="00A3693B">
              <w:rPr>
                <w:rFonts w:cs="Times New Roman"/>
              </w:rPr>
              <w:t xml:space="preserve"> Street, Inverness</w:t>
            </w:r>
          </w:p>
        </w:tc>
        <w:tc>
          <w:tcPr>
            <w:tcW w:w="1452" w:type="dxa"/>
          </w:tcPr>
          <w:p w:rsidR="00A3693B" w:rsidRPr="00A3693B" w:rsidRDefault="00A3693B" w:rsidP="003752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</w:t>
            </w:r>
            <w:r w:rsidR="0037523B">
              <w:rPr>
                <w:rFonts w:cs="Times New Roman"/>
              </w:rPr>
              <w:t>.00 a</w:t>
            </w:r>
            <w:r w:rsidRPr="00A3693B">
              <w:rPr>
                <w:rFonts w:cs="Times New Roman"/>
              </w:rPr>
              <w:t>m</w:t>
            </w:r>
          </w:p>
        </w:tc>
      </w:tr>
      <w:tr w:rsidR="00A3693B" w:rsidRPr="00A3693B" w:rsidTr="00A3693B">
        <w:trPr>
          <w:trHeight w:val="284"/>
        </w:trPr>
        <w:tc>
          <w:tcPr>
            <w:tcW w:w="1295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18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9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2" w:type="dxa"/>
            <w:shd w:val="clear" w:color="auto" w:fill="FBD4B4" w:themeFill="accent6" w:themeFillTint="66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693B" w:rsidRPr="00A3693B" w:rsidTr="00A3693B">
        <w:trPr>
          <w:trHeight w:val="268"/>
        </w:trPr>
        <w:tc>
          <w:tcPr>
            <w:tcW w:w="1295" w:type="dxa"/>
          </w:tcPr>
          <w:p w:rsidR="00A3693B" w:rsidRPr="00A3693B" w:rsidRDefault="004C2D32" w:rsidP="00A3693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02.12.15</w:t>
            </w:r>
          </w:p>
        </w:tc>
        <w:tc>
          <w:tcPr>
            <w:tcW w:w="4418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759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Old Library, </w:t>
            </w:r>
            <w:proofErr w:type="spellStart"/>
            <w:r w:rsidRPr="00A3693B">
              <w:rPr>
                <w:rFonts w:cs="Times New Roman"/>
              </w:rPr>
              <w:t>Dingwall</w:t>
            </w:r>
            <w:proofErr w:type="spellEnd"/>
          </w:p>
        </w:tc>
        <w:tc>
          <w:tcPr>
            <w:tcW w:w="1452" w:type="dxa"/>
          </w:tcPr>
          <w:p w:rsidR="00A3693B" w:rsidRPr="00A3693B" w:rsidRDefault="00A3693B" w:rsidP="00A3693B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</w:tbl>
    <w:p w:rsidR="00A3693B" w:rsidRPr="00A3693B" w:rsidRDefault="00A3693B" w:rsidP="00A369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693B" w:rsidRPr="00A3693B" w:rsidRDefault="00A3693B" w:rsidP="00A3693B">
      <w:pPr>
        <w:rPr>
          <w:rFonts w:cs="Times New Roman"/>
        </w:rPr>
      </w:pPr>
    </w:p>
    <w:p w:rsidR="00A3693B" w:rsidRDefault="00A3693B" w:rsidP="00A369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A3693B" w:rsidSect="00156B2B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AromaLF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24D"/>
    <w:multiLevelType w:val="multilevel"/>
    <w:tmpl w:val="6AC694B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7F5764"/>
    <w:multiLevelType w:val="singleLevel"/>
    <w:tmpl w:val="3F52C196"/>
    <w:lvl w:ilvl="0">
      <w:start w:val="1"/>
      <w:numFmt w:val="lowerLetter"/>
      <w:pStyle w:val="heading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>
    <w:nsid w:val="11DE25F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069"/>
    <w:multiLevelType w:val="multilevel"/>
    <w:tmpl w:val="C9BA6B92"/>
    <w:name w:val="Norma"/>
    <w:lvl w:ilvl="0">
      <w:start w:val="1"/>
      <w:numFmt w:val="decimal"/>
      <w:lvlRestart w:val="0"/>
      <w:pStyle w:val="Norma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Norma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Norma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Norma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4">
    <w:nsid w:val="1FAA77FA"/>
    <w:multiLevelType w:val="multilevel"/>
    <w:tmpl w:val="ADDA1E3C"/>
    <w:name w:val="Body Text Inden"/>
    <w:lvl w:ilvl="0">
      <w:start w:val="1"/>
      <w:numFmt w:val="decimal"/>
      <w:lvlRestart w:val="0"/>
      <w:pStyle w:val="BodyTextInden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BodyTextInden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BodyTextInden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BodyTextInden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5">
    <w:nsid w:val="21B37FB7"/>
    <w:multiLevelType w:val="multilevel"/>
    <w:tmpl w:val="9E8AAC54"/>
    <w:name w:val="Normal3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6">
    <w:nsid w:val="22556216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B72AE"/>
    <w:multiLevelType w:val="multilevel"/>
    <w:tmpl w:val="032E6C5E"/>
    <w:lvl w:ilvl="0">
      <w:start w:val="1"/>
      <w:numFmt w:val="decimal"/>
      <w:pStyle w:val="SUBPARA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B4268D"/>
    <w:multiLevelType w:val="multilevel"/>
    <w:tmpl w:val="E612EE88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9">
    <w:nsid w:val="3C3C108A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E638B"/>
    <w:multiLevelType w:val="singleLevel"/>
    <w:tmpl w:val="BE8A3F08"/>
    <w:lvl w:ilvl="0">
      <w:start w:val="1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1">
    <w:nsid w:val="569E3A00"/>
    <w:multiLevelType w:val="multilevel"/>
    <w:tmpl w:val="1AD47870"/>
    <w:lvl w:ilvl="0">
      <w:start w:val="1"/>
      <w:numFmt w:val="decimal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5FE1CB3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10C12"/>
    <w:multiLevelType w:val="multilevel"/>
    <w:tmpl w:val="36B64A36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B727C"/>
    <w:multiLevelType w:val="hybridMultilevel"/>
    <w:tmpl w:val="8812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revisionView w:markup="0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2"/>
    <w:rsid w:val="00007310"/>
    <w:rsid w:val="0001148B"/>
    <w:rsid w:val="00011A95"/>
    <w:rsid w:val="00016316"/>
    <w:rsid w:val="000323A4"/>
    <w:rsid w:val="000447CB"/>
    <w:rsid w:val="00073942"/>
    <w:rsid w:val="000743C9"/>
    <w:rsid w:val="00087E81"/>
    <w:rsid w:val="00091F57"/>
    <w:rsid w:val="000A045E"/>
    <w:rsid w:val="000D66F6"/>
    <w:rsid w:val="00106593"/>
    <w:rsid w:val="001075C8"/>
    <w:rsid w:val="00111FF1"/>
    <w:rsid w:val="00113FAD"/>
    <w:rsid w:val="00125383"/>
    <w:rsid w:val="00136D6C"/>
    <w:rsid w:val="001409A9"/>
    <w:rsid w:val="00156B2B"/>
    <w:rsid w:val="00170063"/>
    <w:rsid w:val="00193BFE"/>
    <w:rsid w:val="00194D64"/>
    <w:rsid w:val="001A1C50"/>
    <w:rsid w:val="001A76F5"/>
    <w:rsid w:val="001B3CD1"/>
    <w:rsid w:val="001C1F89"/>
    <w:rsid w:val="001C3B89"/>
    <w:rsid w:val="001C7FB2"/>
    <w:rsid w:val="001D4E44"/>
    <w:rsid w:val="001D7396"/>
    <w:rsid w:val="001E1854"/>
    <w:rsid w:val="001E2BAB"/>
    <w:rsid w:val="001E310F"/>
    <w:rsid w:val="001E60F7"/>
    <w:rsid w:val="001F0223"/>
    <w:rsid w:val="00206303"/>
    <w:rsid w:val="00213161"/>
    <w:rsid w:val="00216100"/>
    <w:rsid w:val="002663B4"/>
    <w:rsid w:val="00266A7A"/>
    <w:rsid w:val="00266B00"/>
    <w:rsid w:val="002A2C39"/>
    <w:rsid w:val="002B5677"/>
    <w:rsid w:val="002D3BA7"/>
    <w:rsid w:val="00300E63"/>
    <w:rsid w:val="00302B3A"/>
    <w:rsid w:val="00333A7D"/>
    <w:rsid w:val="0036376B"/>
    <w:rsid w:val="0037523B"/>
    <w:rsid w:val="00376805"/>
    <w:rsid w:val="0038624F"/>
    <w:rsid w:val="00386FF8"/>
    <w:rsid w:val="003A7059"/>
    <w:rsid w:val="003B63F4"/>
    <w:rsid w:val="003C1303"/>
    <w:rsid w:val="003C5FE5"/>
    <w:rsid w:val="003E4682"/>
    <w:rsid w:val="00404BE2"/>
    <w:rsid w:val="00415565"/>
    <w:rsid w:val="00417640"/>
    <w:rsid w:val="00423C58"/>
    <w:rsid w:val="00460C95"/>
    <w:rsid w:val="00465670"/>
    <w:rsid w:val="004673C2"/>
    <w:rsid w:val="0047278C"/>
    <w:rsid w:val="00474329"/>
    <w:rsid w:val="004810B8"/>
    <w:rsid w:val="00492775"/>
    <w:rsid w:val="004C2D32"/>
    <w:rsid w:val="005232DB"/>
    <w:rsid w:val="00526968"/>
    <w:rsid w:val="005377BB"/>
    <w:rsid w:val="00544D27"/>
    <w:rsid w:val="0054659C"/>
    <w:rsid w:val="00555828"/>
    <w:rsid w:val="00576A14"/>
    <w:rsid w:val="00580F1C"/>
    <w:rsid w:val="005879D4"/>
    <w:rsid w:val="005975CD"/>
    <w:rsid w:val="005B1CB8"/>
    <w:rsid w:val="005D72EA"/>
    <w:rsid w:val="005E0434"/>
    <w:rsid w:val="005E1941"/>
    <w:rsid w:val="006043DB"/>
    <w:rsid w:val="00614CC3"/>
    <w:rsid w:val="0061658F"/>
    <w:rsid w:val="00626DCF"/>
    <w:rsid w:val="00670138"/>
    <w:rsid w:val="00670D2C"/>
    <w:rsid w:val="00671B8E"/>
    <w:rsid w:val="006769CD"/>
    <w:rsid w:val="006A5524"/>
    <w:rsid w:val="006C1C4B"/>
    <w:rsid w:val="006C662F"/>
    <w:rsid w:val="006D5C3C"/>
    <w:rsid w:val="006E31FD"/>
    <w:rsid w:val="006E39A8"/>
    <w:rsid w:val="006F3559"/>
    <w:rsid w:val="007010BB"/>
    <w:rsid w:val="00714880"/>
    <w:rsid w:val="00722D2D"/>
    <w:rsid w:val="00762AF7"/>
    <w:rsid w:val="0076745E"/>
    <w:rsid w:val="007674AE"/>
    <w:rsid w:val="0077120E"/>
    <w:rsid w:val="00787B5B"/>
    <w:rsid w:val="00792288"/>
    <w:rsid w:val="0079497E"/>
    <w:rsid w:val="007A16BF"/>
    <w:rsid w:val="007B4327"/>
    <w:rsid w:val="007B59C4"/>
    <w:rsid w:val="007E01C0"/>
    <w:rsid w:val="007F5A20"/>
    <w:rsid w:val="00800F95"/>
    <w:rsid w:val="00804B10"/>
    <w:rsid w:val="0080686A"/>
    <w:rsid w:val="00850F0E"/>
    <w:rsid w:val="00866458"/>
    <w:rsid w:val="008664AE"/>
    <w:rsid w:val="00882E2A"/>
    <w:rsid w:val="0088561B"/>
    <w:rsid w:val="008A1818"/>
    <w:rsid w:val="008B25DC"/>
    <w:rsid w:val="008C37C8"/>
    <w:rsid w:val="008C44D8"/>
    <w:rsid w:val="008D4273"/>
    <w:rsid w:val="008F1E3F"/>
    <w:rsid w:val="00901D60"/>
    <w:rsid w:val="00912C07"/>
    <w:rsid w:val="00915A2D"/>
    <w:rsid w:val="00926BE9"/>
    <w:rsid w:val="00933114"/>
    <w:rsid w:val="00937D0F"/>
    <w:rsid w:val="009401C5"/>
    <w:rsid w:val="00957C5A"/>
    <w:rsid w:val="00971E22"/>
    <w:rsid w:val="00972341"/>
    <w:rsid w:val="00981384"/>
    <w:rsid w:val="00984C98"/>
    <w:rsid w:val="00993B9D"/>
    <w:rsid w:val="009B0E57"/>
    <w:rsid w:val="009B1753"/>
    <w:rsid w:val="009C1737"/>
    <w:rsid w:val="009C32FB"/>
    <w:rsid w:val="009D5AC0"/>
    <w:rsid w:val="009D6F0D"/>
    <w:rsid w:val="00A05A82"/>
    <w:rsid w:val="00A34DD4"/>
    <w:rsid w:val="00A3693B"/>
    <w:rsid w:val="00A41B41"/>
    <w:rsid w:val="00A66271"/>
    <w:rsid w:val="00A738B4"/>
    <w:rsid w:val="00A74DE2"/>
    <w:rsid w:val="00AA0798"/>
    <w:rsid w:val="00AC0CF3"/>
    <w:rsid w:val="00AF0F09"/>
    <w:rsid w:val="00B0063C"/>
    <w:rsid w:val="00B03A8C"/>
    <w:rsid w:val="00B24974"/>
    <w:rsid w:val="00B279C2"/>
    <w:rsid w:val="00B34EE8"/>
    <w:rsid w:val="00B4309C"/>
    <w:rsid w:val="00B4458D"/>
    <w:rsid w:val="00B642D1"/>
    <w:rsid w:val="00B71571"/>
    <w:rsid w:val="00B850A6"/>
    <w:rsid w:val="00BB48E3"/>
    <w:rsid w:val="00BB5B19"/>
    <w:rsid w:val="00BE004B"/>
    <w:rsid w:val="00BE3086"/>
    <w:rsid w:val="00BE3C46"/>
    <w:rsid w:val="00BF732F"/>
    <w:rsid w:val="00C02D21"/>
    <w:rsid w:val="00C26A27"/>
    <w:rsid w:val="00C366A3"/>
    <w:rsid w:val="00C5296F"/>
    <w:rsid w:val="00C5391B"/>
    <w:rsid w:val="00C565E2"/>
    <w:rsid w:val="00C66C07"/>
    <w:rsid w:val="00C72503"/>
    <w:rsid w:val="00C730ED"/>
    <w:rsid w:val="00C74DF0"/>
    <w:rsid w:val="00C76E67"/>
    <w:rsid w:val="00C77F61"/>
    <w:rsid w:val="00C8271C"/>
    <w:rsid w:val="00CB5F8C"/>
    <w:rsid w:val="00CE384B"/>
    <w:rsid w:val="00D04B36"/>
    <w:rsid w:val="00D11165"/>
    <w:rsid w:val="00D12A61"/>
    <w:rsid w:val="00D16FD0"/>
    <w:rsid w:val="00D319ED"/>
    <w:rsid w:val="00D31AFA"/>
    <w:rsid w:val="00D327EF"/>
    <w:rsid w:val="00D52A5A"/>
    <w:rsid w:val="00D83AF6"/>
    <w:rsid w:val="00D96769"/>
    <w:rsid w:val="00DA23A1"/>
    <w:rsid w:val="00DA6EFA"/>
    <w:rsid w:val="00DB7939"/>
    <w:rsid w:val="00DE60B6"/>
    <w:rsid w:val="00DF0AB7"/>
    <w:rsid w:val="00E245BC"/>
    <w:rsid w:val="00E27A76"/>
    <w:rsid w:val="00E35014"/>
    <w:rsid w:val="00E400F2"/>
    <w:rsid w:val="00E45A74"/>
    <w:rsid w:val="00E52918"/>
    <w:rsid w:val="00E63F59"/>
    <w:rsid w:val="00E744D7"/>
    <w:rsid w:val="00E93CAD"/>
    <w:rsid w:val="00EA4D24"/>
    <w:rsid w:val="00EA5D3E"/>
    <w:rsid w:val="00EA7630"/>
    <w:rsid w:val="00EB7AA5"/>
    <w:rsid w:val="00EE204E"/>
    <w:rsid w:val="00F03400"/>
    <w:rsid w:val="00F231B6"/>
    <w:rsid w:val="00F26838"/>
    <w:rsid w:val="00F449C3"/>
    <w:rsid w:val="00F550F2"/>
    <w:rsid w:val="00F66B7C"/>
    <w:rsid w:val="00F856F3"/>
    <w:rsid w:val="00F85811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B01E-7EB0-4B3B-9F5E-7775FB06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2428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Wilby</dc:creator>
  <cp:lastModifiedBy>Lorraine Hourston</cp:lastModifiedBy>
  <cp:revision>4</cp:revision>
  <cp:lastPrinted>2014-10-07T06:58:00Z</cp:lastPrinted>
  <dcterms:created xsi:type="dcterms:W3CDTF">2014-10-09T08:51:00Z</dcterms:created>
  <dcterms:modified xsi:type="dcterms:W3CDTF">2014-10-17T07:51:00Z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-1332230803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Lorraine.Hourston@highlifehighland.com</vt:lpwstr>
  </property>
  <property fmtid="{D5CDD505-2E9C-101B-9397-08002B2CF9AE}" pid="6" name="_AuthorEmailDisplayName">
    <vt:lpwstr>Lorraine Hourston</vt:lpwstr>
  </property>
  <property fmtid="{D5CDD505-2E9C-101B-9397-08002B2CF9AE}" pid="8" name="_PreviousAdHocReviewCycleID">
    <vt:i4>1105250787</vt:i4>
  </property>
</Properties>
</file>