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920"/>
        <w:gridCol w:w="3402"/>
      </w:tblGrid>
      <w:tr w:rsidR="00B84929" w:rsidRPr="005E4B32" w14:paraId="62CEB630" w14:textId="77777777" w:rsidTr="00744438">
        <w:trPr>
          <w:cantSplit/>
          <w:trHeight w:val="992"/>
        </w:trPr>
        <w:tc>
          <w:tcPr>
            <w:tcW w:w="5920" w:type="dxa"/>
          </w:tcPr>
          <w:p w14:paraId="07448D3B" w14:textId="77777777" w:rsidR="002B7DC4" w:rsidRPr="005E4B32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HIGH </w:t>
            </w:r>
            <w:smartTag w:uri="urn:schemas-microsoft-com:office:smarttags" w:element="stockticker">
              <w:smartTag w:uri="urn:schemas-microsoft-com:office:smarttags" w:element="date">
                <w:r w:rsidRPr="005E4B32">
                  <w:rPr>
                    <w:rFonts w:ascii="Arial" w:hAnsi="Arial" w:cs="Arial"/>
                    <w:szCs w:val="24"/>
                  </w:rPr>
                  <w:t>LIFE</w:t>
                </w:r>
              </w:smartTag>
            </w:smartTag>
            <w:r w:rsidRPr="005E4B32">
              <w:rPr>
                <w:rFonts w:ascii="Arial" w:hAnsi="Arial" w:cs="Arial"/>
                <w:szCs w:val="24"/>
              </w:rPr>
              <w:t xml:space="preserve"> HIGHLAND </w:t>
            </w:r>
          </w:p>
          <w:p w14:paraId="6BEABFB6" w14:textId="77777777" w:rsidR="002B7DC4" w:rsidRPr="005E4B32" w:rsidRDefault="00834D42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REPORT TO </w:t>
            </w:r>
            <w:r w:rsidR="009A3F45" w:rsidRPr="005E4B32">
              <w:rPr>
                <w:rFonts w:ascii="Arial" w:hAnsi="Arial" w:cs="Arial"/>
                <w:szCs w:val="24"/>
              </w:rPr>
              <w:t>BOARD OF DIRECTORS</w:t>
            </w:r>
          </w:p>
          <w:p w14:paraId="27C99A8F" w14:textId="33C461B1" w:rsidR="00B84929" w:rsidRPr="005E4B32" w:rsidRDefault="00C966EC" w:rsidP="0058147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 </w:t>
            </w:r>
            <w:r w:rsidR="00292419" w:rsidRPr="00286D1C">
              <w:rPr>
                <w:rFonts w:ascii="Arial" w:hAnsi="Arial" w:cs="Arial"/>
                <w:szCs w:val="24"/>
              </w:rPr>
              <w:t xml:space="preserve">August </w:t>
            </w:r>
            <w:r w:rsidR="00BE1631" w:rsidRPr="00286D1C">
              <w:rPr>
                <w:rFonts w:ascii="Arial" w:hAnsi="Arial" w:cs="Arial"/>
                <w:szCs w:val="24"/>
              </w:rPr>
              <w:t>2</w:t>
            </w:r>
            <w:r w:rsidR="001B345C" w:rsidRPr="00286D1C">
              <w:rPr>
                <w:rFonts w:ascii="Arial" w:hAnsi="Arial" w:cs="Arial"/>
                <w:szCs w:val="24"/>
              </w:rPr>
              <w:t>02</w:t>
            </w:r>
            <w:r w:rsidR="004C04E3">
              <w:rPr>
                <w:rFonts w:ascii="Arial" w:hAnsi="Arial" w:cs="Arial"/>
                <w:szCs w:val="24"/>
              </w:rPr>
              <w:t>3</w:t>
            </w:r>
            <w:r w:rsidR="00B84929" w:rsidRPr="005E4B32">
              <w:rPr>
                <w:rFonts w:ascii="Arial" w:hAnsi="Arial" w:cs="Arial"/>
                <w:szCs w:val="24"/>
              </w:rPr>
              <w:fldChar w:fldCharType="begin"/>
            </w:r>
            <w:r w:rsidR="00B84929" w:rsidRPr="005E4B32">
              <w:rPr>
                <w:rFonts w:ascii="Arial" w:hAnsi="Arial" w:cs="Arial"/>
                <w:szCs w:val="24"/>
              </w:rPr>
              <w:instrText xml:space="preserve">  </w:instrText>
            </w:r>
            <w:r w:rsidR="00B84929" w:rsidRPr="005E4B3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7C3B3A16" w14:textId="5FD98361" w:rsidR="0052022D" w:rsidRPr="005E4B32" w:rsidRDefault="009A3F45" w:rsidP="00DA0419">
            <w:pPr>
              <w:ind w:left="-108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AGENDA ITEM </w:t>
            </w:r>
          </w:p>
          <w:p w14:paraId="07304B8B" w14:textId="70A40826" w:rsidR="00B84929" w:rsidRPr="005E4B32" w:rsidRDefault="00B84929" w:rsidP="00BE1631">
            <w:pPr>
              <w:ind w:left="-108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REPORT No </w:t>
            </w:r>
            <w:r w:rsidR="0085209F" w:rsidRPr="005E4B32">
              <w:rPr>
                <w:rFonts w:ascii="Arial" w:hAnsi="Arial" w:cs="Arial"/>
                <w:szCs w:val="24"/>
              </w:rPr>
              <w:t xml:space="preserve">HLH </w:t>
            </w:r>
            <w:r w:rsidR="00281200" w:rsidRPr="005E4B32">
              <w:rPr>
                <w:rFonts w:ascii="Arial" w:hAnsi="Arial" w:cs="Arial"/>
                <w:szCs w:val="24"/>
              </w:rPr>
              <w:t xml:space="preserve">   /</w:t>
            </w:r>
            <w:r w:rsidR="001B345C" w:rsidRPr="005E4B32">
              <w:rPr>
                <w:rFonts w:ascii="Arial" w:hAnsi="Arial" w:cs="Arial"/>
                <w:szCs w:val="24"/>
              </w:rPr>
              <w:t>2</w:t>
            </w:r>
            <w:r w:rsidR="00E70D90"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2F302D19" w14:textId="4A1B455F" w:rsidR="0039450A" w:rsidRPr="005E4B32" w:rsidRDefault="00E75B01" w:rsidP="00834D42">
      <w:pPr>
        <w:pStyle w:val="Heading2"/>
        <w:rPr>
          <w:rFonts w:ascii="Arial" w:hAnsi="Arial" w:cs="Arial"/>
          <w:b/>
          <w:szCs w:val="24"/>
          <w:u w:val="none"/>
        </w:rPr>
      </w:pPr>
      <w:r w:rsidRPr="005E4B32">
        <w:rPr>
          <w:rFonts w:ascii="Arial" w:hAnsi="Arial" w:cs="Arial"/>
          <w:b/>
          <w:szCs w:val="24"/>
          <w:u w:val="none"/>
        </w:rPr>
        <w:t xml:space="preserve">RISK REGISTER </w:t>
      </w:r>
      <w:r w:rsidR="00185CF1">
        <w:rPr>
          <w:rFonts w:ascii="Arial" w:hAnsi="Arial" w:cs="Arial"/>
          <w:b/>
          <w:szCs w:val="24"/>
          <w:u w:val="none"/>
        </w:rPr>
        <w:t xml:space="preserve">ANNUAL REVIEW </w:t>
      </w:r>
      <w:r w:rsidR="00834D42" w:rsidRPr="005E4B32">
        <w:rPr>
          <w:rFonts w:ascii="Arial" w:hAnsi="Arial" w:cs="Arial"/>
          <w:b/>
          <w:szCs w:val="24"/>
          <w:u w:val="none"/>
        </w:rPr>
        <w:t xml:space="preserve">- </w:t>
      </w:r>
      <w:r w:rsidR="0039450A" w:rsidRPr="005E4B32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5E4B32">
        <w:rPr>
          <w:rFonts w:ascii="Arial" w:hAnsi="Arial" w:cs="Arial"/>
          <w:b/>
          <w:szCs w:val="24"/>
          <w:u w:val="none"/>
        </w:rPr>
        <w:t>by</w:t>
      </w:r>
      <w:r w:rsidR="002B7DC4" w:rsidRPr="005E4B32">
        <w:rPr>
          <w:rFonts w:ascii="Arial" w:hAnsi="Arial" w:cs="Arial"/>
          <w:b/>
          <w:szCs w:val="24"/>
          <w:u w:val="none"/>
        </w:rPr>
        <w:t xml:space="preserve"> </w:t>
      </w:r>
      <w:r w:rsidR="00B96369" w:rsidRPr="005E4B32">
        <w:rPr>
          <w:rFonts w:ascii="Arial" w:hAnsi="Arial" w:cs="Arial"/>
          <w:b/>
          <w:szCs w:val="24"/>
          <w:u w:val="none"/>
        </w:rPr>
        <w:t>Chief Executive</w:t>
      </w:r>
    </w:p>
    <w:p w14:paraId="663EF3DE" w14:textId="77777777" w:rsidR="0039450A" w:rsidRPr="005E4B32" w:rsidRDefault="0039450A" w:rsidP="00834D42">
      <w:pPr>
        <w:pStyle w:val="Heading1"/>
        <w:jc w:val="left"/>
        <w:rPr>
          <w:rFonts w:ascii="Arial" w:hAnsi="Arial" w:cs="Arial"/>
          <w:szCs w:val="24"/>
        </w:rPr>
      </w:pPr>
      <w:r w:rsidRPr="005E4B32">
        <w:rPr>
          <w:rFonts w:ascii="Arial" w:hAnsi="Arial" w:cs="Arial"/>
          <w:szCs w:val="24"/>
        </w:rPr>
        <w:fldChar w:fldCharType="begin"/>
      </w:r>
      <w:r w:rsidRPr="005E4B32">
        <w:rPr>
          <w:rFonts w:ascii="Arial" w:hAnsi="Arial" w:cs="Arial"/>
          <w:szCs w:val="24"/>
        </w:rPr>
        <w:instrText xml:space="preserve">  </w:instrText>
      </w:r>
      <w:r w:rsidRPr="005E4B32">
        <w:rPr>
          <w:rFonts w:ascii="Arial" w:hAnsi="Arial" w:cs="Arial"/>
          <w:szCs w:val="24"/>
        </w:rPr>
        <w:fldChar w:fldCharType="end"/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637"/>
        <w:gridCol w:w="243"/>
        <w:gridCol w:w="8363"/>
        <w:gridCol w:w="284"/>
      </w:tblGrid>
      <w:tr w:rsidR="0039450A" w:rsidRPr="005E4B32" w14:paraId="0B5969D8" w14:textId="77777777" w:rsidTr="00B421B8">
        <w:trPr>
          <w:cantSplit/>
        </w:trPr>
        <w:tc>
          <w:tcPr>
            <w:tcW w:w="9640" w:type="dxa"/>
            <w:gridSpan w:val="5"/>
          </w:tcPr>
          <w:p w14:paraId="181E790C" w14:textId="77777777" w:rsidR="0039450A" w:rsidRPr="005E4B32" w:rsidRDefault="002B7DC4" w:rsidP="00416BFF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5E4B32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14:paraId="64167C53" w14:textId="77777777" w:rsidR="002B7DC4" w:rsidRPr="005E4B32" w:rsidRDefault="002B7DC4" w:rsidP="002B7DC4">
            <w:pPr>
              <w:rPr>
                <w:rFonts w:ascii="Arial" w:hAnsi="Arial" w:cs="Arial"/>
                <w:szCs w:val="24"/>
              </w:rPr>
            </w:pPr>
          </w:p>
          <w:p w14:paraId="4DAC7A7B" w14:textId="77777777" w:rsidR="00E75B01" w:rsidRPr="005E4B32" w:rsidRDefault="00E75B01" w:rsidP="00E75B01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 xml:space="preserve">This report provides </w:t>
            </w:r>
            <w:r w:rsidR="003857A6" w:rsidRPr="005E4B32">
              <w:rPr>
                <w:rFonts w:ascii="Arial" w:hAnsi="Arial" w:cs="Arial"/>
                <w:szCs w:val="24"/>
              </w:rPr>
              <w:t>the annual</w:t>
            </w:r>
            <w:r w:rsidRPr="005E4B32">
              <w:rPr>
                <w:rFonts w:ascii="Arial" w:hAnsi="Arial" w:cs="Arial"/>
                <w:szCs w:val="24"/>
              </w:rPr>
              <w:t xml:space="preserve"> update on Hig</w:t>
            </w:r>
            <w:r w:rsidR="00117BE1" w:rsidRPr="005E4B32">
              <w:rPr>
                <w:rFonts w:ascii="Arial" w:hAnsi="Arial" w:cs="Arial"/>
                <w:szCs w:val="24"/>
              </w:rPr>
              <w:t>h Life Highland’s Risk Register.</w:t>
            </w:r>
          </w:p>
          <w:p w14:paraId="6CE3A3F6" w14:textId="77777777" w:rsidR="00117BE1" w:rsidRPr="005E4B32" w:rsidRDefault="00117BE1" w:rsidP="00E75B01">
            <w:pPr>
              <w:jc w:val="both"/>
              <w:rPr>
                <w:rFonts w:ascii="Arial" w:hAnsi="Arial" w:cs="Arial"/>
                <w:szCs w:val="24"/>
              </w:rPr>
            </w:pPr>
          </w:p>
          <w:p w14:paraId="33428161" w14:textId="77777777" w:rsidR="00971A24" w:rsidRDefault="00E35A2D" w:rsidP="00E35A2D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It is recommended that Directors</w:t>
            </w:r>
            <w:r w:rsidR="00971A24">
              <w:rPr>
                <w:rFonts w:ascii="Arial" w:hAnsi="Arial" w:cs="Arial"/>
                <w:szCs w:val="24"/>
              </w:rPr>
              <w:t>:</w:t>
            </w:r>
          </w:p>
          <w:p w14:paraId="19F5AA4A" w14:textId="77777777" w:rsidR="00971A24" w:rsidRDefault="00971A24" w:rsidP="00E35A2D">
            <w:pPr>
              <w:jc w:val="both"/>
              <w:rPr>
                <w:rFonts w:ascii="Arial" w:hAnsi="Arial" w:cs="Arial"/>
                <w:szCs w:val="24"/>
              </w:rPr>
            </w:pPr>
          </w:p>
          <w:p w14:paraId="3F0C8556" w14:textId="505B8723" w:rsidR="00971A24" w:rsidRPr="00F71B9A" w:rsidRDefault="00971A24" w:rsidP="001E689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4"/>
              </w:rPr>
            </w:pPr>
            <w:r w:rsidRPr="00F71B9A">
              <w:rPr>
                <w:rFonts w:ascii="Arial" w:hAnsi="Arial" w:cs="Arial"/>
                <w:szCs w:val="24"/>
              </w:rPr>
              <w:t xml:space="preserve">identify any risks which may not be included in the register </w:t>
            </w:r>
          </w:p>
          <w:p w14:paraId="6B8F405B" w14:textId="41D64CF2" w:rsidR="00E35A2D" w:rsidRPr="00971A24" w:rsidRDefault="00E35A2D" w:rsidP="00971A2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4"/>
              </w:rPr>
            </w:pPr>
            <w:r w:rsidRPr="00971A24">
              <w:rPr>
                <w:rFonts w:ascii="Arial" w:hAnsi="Arial" w:cs="Arial"/>
                <w:szCs w:val="24"/>
              </w:rPr>
              <w:t xml:space="preserve">review and approve the Risk Register at </w:t>
            </w:r>
            <w:r w:rsidRPr="00971A24">
              <w:rPr>
                <w:rFonts w:ascii="Arial" w:hAnsi="Arial" w:cs="Arial"/>
                <w:b/>
                <w:szCs w:val="24"/>
              </w:rPr>
              <w:t xml:space="preserve">Appendix A </w:t>
            </w:r>
          </w:p>
          <w:p w14:paraId="0C3FEC50" w14:textId="77777777" w:rsidR="0039450A" w:rsidRPr="005E4B32" w:rsidRDefault="0039450A" w:rsidP="007508F7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fldChar w:fldCharType="begin"/>
            </w:r>
            <w:r w:rsidRPr="005E4B32">
              <w:rPr>
                <w:rFonts w:ascii="Arial" w:hAnsi="Arial" w:cs="Arial"/>
                <w:szCs w:val="24"/>
              </w:rPr>
              <w:instrText xml:space="preserve">  </w:instrText>
            </w:r>
            <w:r w:rsidRPr="005E4B3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43129" w:rsidRPr="005E4B32" w14:paraId="62BAE2FF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003E4077" w14:textId="77777777" w:rsidR="00943129" w:rsidRPr="005E4B32" w:rsidRDefault="00943129" w:rsidP="00416B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6F3BC329" w14:textId="77777777" w:rsidR="003979DB" w:rsidRPr="005E4B32" w:rsidRDefault="003979DB" w:rsidP="003979D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06FC0" w:rsidRPr="005E4B32" w14:paraId="140A3C78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59D3EA09" w14:textId="77777777" w:rsidR="00406FC0" w:rsidRPr="005E4B32" w:rsidRDefault="00406FC0" w:rsidP="00406FC0">
            <w:pPr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1.</w:t>
            </w:r>
          </w:p>
          <w:p w14:paraId="34F86007" w14:textId="77777777" w:rsidR="00406FC0" w:rsidRPr="005E4B32" w:rsidRDefault="00406FC0" w:rsidP="00416B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3788BEBD" w14:textId="5803780F" w:rsidR="00406FC0" w:rsidRPr="005E4B32" w:rsidRDefault="00406FC0" w:rsidP="003979DB">
            <w:pPr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Business Plan Contribution</w:t>
            </w:r>
          </w:p>
        </w:tc>
      </w:tr>
      <w:tr w:rsidR="00406FC0" w:rsidRPr="00406FC0" w14:paraId="77A8F2CA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5FA81F0C" w14:textId="0A4DA510" w:rsidR="00406FC0" w:rsidRPr="00406FC0" w:rsidRDefault="00406FC0" w:rsidP="00406F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1.1</w:t>
            </w:r>
          </w:p>
        </w:tc>
        <w:tc>
          <w:tcPr>
            <w:tcW w:w="8647" w:type="dxa"/>
            <w:gridSpan w:val="2"/>
          </w:tcPr>
          <w:p w14:paraId="6183FA98" w14:textId="77777777" w:rsidR="00406FC0" w:rsidRPr="00831E2F" w:rsidRDefault="00406FC0" w:rsidP="00406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1E2F">
              <w:rPr>
                <w:rFonts w:ascii="Arial" w:hAnsi="Arial" w:cs="Arial"/>
              </w:rPr>
              <w:t xml:space="preserve">This report supports all </w:t>
            </w:r>
            <w:r>
              <w:rPr>
                <w:rFonts w:ascii="Arial" w:hAnsi="Arial" w:cs="Arial"/>
              </w:rPr>
              <w:t xml:space="preserve">11 of </w:t>
            </w:r>
            <w:r w:rsidRPr="00831E2F">
              <w:rPr>
                <w:rFonts w:ascii="Arial" w:hAnsi="Arial" w:cs="Arial"/>
              </w:rPr>
              <w:t>the Business Outcomes from the High Life Highland (HLH) Business Plan:</w:t>
            </w:r>
          </w:p>
          <w:p w14:paraId="1F318C29" w14:textId="77777777" w:rsidR="00406FC0" w:rsidRPr="00831E2F" w:rsidRDefault="00406FC0" w:rsidP="00406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ADACCCC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Seek to continuously improve standards of Health and Safety.</w:t>
            </w:r>
          </w:p>
          <w:p w14:paraId="46EF8806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Commit to the Scottish Government’s zero carbon targets and maintain the highest standards in environmental compliance.</w:t>
            </w:r>
          </w:p>
          <w:p w14:paraId="6E4226D1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Use research and market analysis to develop and improve services to meet customer needs.</w:t>
            </w:r>
          </w:p>
          <w:p w14:paraId="7AD81B8E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Increase employee satisfaction, engagement and development to improve staff recruitment and retention.</w:t>
            </w:r>
          </w:p>
          <w:p w14:paraId="4FA60BB3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Improve the financial sustainability of the company.</w:t>
            </w:r>
          </w:p>
          <w:p w14:paraId="301BA845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Value and strengthen the relationship with THC.</w:t>
            </w:r>
          </w:p>
          <w:p w14:paraId="30133B87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Develop and deliver the HLH Corporate Programme and seek to attract capital investment.</w:t>
            </w:r>
          </w:p>
          <w:p w14:paraId="6CDF896D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Use research and market analysis to develop and deliver proactive marketing and promotion of HLH and its services.</w:t>
            </w:r>
          </w:p>
          <w:p w14:paraId="56A7FD34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Initiate and implement an ICT digital transformation strategy across the charity.</w:t>
            </w:r>
          </w:p>
          <w:p w14:paraId="05A98F3B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Develop and strengthen relationships with customers, key stakeholders and partners.</w:t>
            </w:r>
          </w:p>
          <w:p w14:paraId="54E88E05" w14:textId="77777777" w:rsidR="00406FC0" w:rsidRPr="00636F2F" w:rsidRDefault="00406FC0" w:rsidP="00406FC0">
            <w:pPr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636F2F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Deliver targeted programmes which support and enhance the physical and mental health and wellbeing of the population and which contribute to the prevention agenda.</w:t>
            </w:r>
          </w:p>
          <w:p w14:paraId="4FBBEE11" w14:textId="77777777" w:rsidR="00406FC0" w:rsidRPr="00406FC0" w:rsidRDefault="00406FC0" w:rsidP="003979D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79570B" w:rsidRPr="005E4B32" w14:paraId="14083919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555D96C8" w14:textId="77777777" w:rsidR="0079570B" w:rsidRPr="005E4B32" w:rsidRDefault="0079570B" w:rsidP="00416BFF">
            <w:pPr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  <w:gridSpan w:val="2"/>
          </w:tcPr>
          <w:p w14:paraId="026E57B1" w14:textId="77777777" w:rsidR="0079570B" w:rsidRPr="005E4B32" w:rsidRDefault="0079570B" w:rsidP="00CF19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Background</w:t>
            </w:r>
          </w:p>
          <w:p w14:paraId="5E26DD64" w14:textId="77777777" w:rsidR="0079570B" w:rsidRPr="005E4B32" w:rsidRDefault="0079570B" w:rsidP="00CF19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79570B" w:rsidRPr="005E4B32" w14:paraId="1C6BC354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1A83308D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2.1</w:t>
            </w:r>
          </w:p>
          <w:p w14:paraId="35EA5B1A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</w:p>
          <w:p w14:paraId="7AB5D207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</w:p>
          <w:p w14:paraId="2C4751BA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</w:p>
          <w:p w14:paraId="17B7C934" w14:textId="77777777" w:rsidR="007E2165" w:rsidRDefault="007E2165" w:rsidP="00416BFF">
            <w:pPr>
              <w:rPr>
                <w:rFonts w:ascii="Arial" w:hAnsi="Arial" w:cs="Arial"/>
                <w:szCs w:val="24"/>
              </w:rPr>
            </w:pPr>
          </w:p>
          <w:p w14:paraId="471717B9" w14:textId="01A450AE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2.2</w:t>
            </w:r>
          </w:p>
          <w:p w14:paraId="5BF5F52A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</w:p>
          <w:p w14:paraId="05CB27C0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</w:p>
          <w:p w14:paraId="420D787C" w14:textId="77777777" w:rsidR="007739C0" w:rsidRDefault="007739C0" w:rsidP="00416BFF">
            <w:pPr>
              <w:rPr>
                <w:rFonts w:ascii="Arial" w:hAnsi="Arial" w:cs="Arial"/>
                <w:szCs w:val="24"/>
              </w:rPr>
            </w:pPr>
          </w:p>
          <w:p w14:paraId="412A0519" w14:textId="2BD5BF02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2.3</w:t>
            </w:r>
          </w:p>
          <w:p w14:paraId="0412668E" w14:textId="77777777" w:rsidR="0079570B" w:rsidRPr="005E4B32" w:rsidRDefault="0079570B" w:rsidP="00416BFF">
            <w:pPr>
              <w:rPr>
                <w:rFonts w:ascii="Arial" w:hAnsi="Arial" w:cs="Arial"/>
                <w:szCs w:val="24"/>
              </w:rPr>
            </w:pPr>
          </w:p>
          <w:p w14:paraId="50F4FA3A" w14:textId="77777777" w:rsidR="008D6735" w:rsidRPr="005E4B32" w:rsidRDefault="008D6735" w:rsidP="00416BFF">
            <w:pPr>
              <w:rPr>
                <w:rFonts w:ascii="Arial" w:hAnsi="Arial" w:cs="Arial"/>
                <w:szCs w:val="24"/>
              </w:rPr>
            </w:pPr>
          </w:p>
          <w:p w14:paraId="5E803B1A" w14:textId="77777777" w:rsidR="00181AFD" w:rsidRDefault="00181AFD" w:rsidP="00416BFF">
            <w:pPr>
              <w:rPr>
                <w:rFonts w:ascii="Arial" w:hAnsi="Arial" w:cs="Arial"/>
                <w:szCs w:val="24"/>
              </w:rPr>
            </w:pPr>
          </w:p>
          <w:p w14:paraId="4F825B2A" w14:textId="77777777" w:rsidR="00181AFD" w:rsidRDefault="00181AFD" w:rsidP="00416BFF">
            <w:pPr>
              <w:rPr>
                <w:rFonts w:ascii="Arial" w:hAnsi="Arial" w:cs="Arial"/>
                <w:szCs w:val="24"/>
              </w:rPr>
            </w:pPr>
          </w:p>
          <w:p w14:paraId="5AB1D63B" w14:textId="77777777" w:rsidR="00181AFD" w:rsidRDefault="00181AFD" w:rsidP="00416BFF">
            <w:pPr>
              <w:rPr>
                <w:rFonts w:ascii="Arial" w:hAnsi="Arial" w:cs="Arial"/>
                <w:szCs w:val="24"/>
              </w:rPr>
            </w:pPr>
          </w:p>
          <w:p w14:paraId="06FC6511" w14:textId="0639C284" w:rsidR="00BC2A64" w:rsidRDefault="008D6735" w:rsidP="00416BFF">
            <w:pPr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2.4</w:t>
            </w:r>
          </w:p>
          <w:p w14:paraId="61E57B68" w14:textId="77777777" w:rsidR="00BC2A64" w:rsidRDefault="00BC2A64" w:rsidP="00416BFF">
            <w:pPr>
              <w:rPr>
                <w:rFonts w:ascii="Arial" w:hAnsi="Arial" w:cs="Arial"/>
                <w:szCs w:val="24"/>
              </w:rPr>
            </w:pPr>
          </w:p>
          <w:p w14:paraId="34787A9E" w14:textId="77777777" w:rsidR="0068371E" w:rsidRDefault="0068371E" w:rsidP="00416BFF">
            <w:pPr>
              <w:rPr>
                <w:rFonts w:ascii="Arial" w:hAnsi="Arial" w:cs="Arial"/>
                <w:szCs w:val="24"/>
              </w:rPr>
            </w:pPr>
          </w:p>
          <w:p w14:paraId="1A1A1547" w14:textId="6EFA044A" w:rsidR="00621F9C" w:rsidRPr="005E4B32" w:rsidRDefault="00621F9C" w:rsidP="004366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75AF156A" w14:textId="784D440F" w:rsidR="0079570B" w:rsidRPr="005E4B32" w:rsidRDefault="0079570B" w:rsidP="008D6735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lastRenderedPageBreak/>
              <w:t xml:space="preserve">The </w:t>
            </w:r>
            <w:r w:rsidR="00406FC0">
              <w:rPr>
                <w:rFonts w:ascii="Arial" w:hAnsi="Arial" w:cs="Arial"/>
                <w:szCs w:val="24"/>
              </w:rPr>
              <w:t>Charity</w:t>
            </w:r>
            <w:r w:rsidRPr="005E4B32">
              <w:rPr>
                <w:rFonts w:ascii="Arial" w:hAnsi="Arial" w:cs="Arial"/>
                <w:szCs w:val="24"/>
              </w:rPr>
              <w:t xml:space="preserve"> Financial </w:t>
            </w:r>
            <w:r w:rsidR="00250200">
              <w:rPr>
                <w:rFonts w:ascii="Arial" w:hAnsi="Arial" w:cs="Arial"/>
                <w:szCs w:val="24"/>
              </w:rPr>
              <w:t xml:space="preserve">Risk Management Policy </w:t>
            </w:r>
            <w:r w:rsidRPr="005E4B32">
              <w:rPr>
                <w:rFonts w:ascii="Arial" w:hAnsi="Arial" w:cs="Arial"/>
                <w:szCs w:val="24"/>
              </w:rPr>
              <w:t>require</w:t>
            </w:r>
            <w:r w:rsidR="00250200">
              <w:rPr>
                <w:rFonts w:ascii="Arial" w:hAnsi="Arial" w:cs="Arial"/>
                <w:szCs w:val="24"/>
              </w:rPr>
              <w:t>s</w:t>
            </w:r>
            <w:r w:rsidRPr="005E4B32">
              <w:rPr>
                <w:rFonts w:ascii="Arial" w:hAnsi="Arial" w:cs="Arial"/>
                <w:szCs w:val="24"/>
              </w:rPr>
              <w:t xml:space="preserve"> that the Risk Register </w:t>
            </w:r>
            <w:r w:rsidR="00566D8E" w:rsidRPr="005E4B32">
              <w:rPr>
                <w:rFonts w:ascii="Arial" w:hAnsi="Arial" w:cs="Arial"/>
                <w:szCs w:val="24"/>
              </w:rPr>
              <w:t>be</w:t>
            </w:r>
            <w:r w:rsidRPr="005E4B32">
              <w:rPr>
                <w:rFonts w:ascii="Arial" w:hAnsi="Arial" w:cs="Arial"/>
                <w:szCs w:val="24"/>
              </w:rPr>
              <w:t xml:space="preserve"> reviewed </w:t>
            </w:r>
            <w:r w:rsidR="007508F7" w:rsidRPr="005E4B32">
              <w:rPr>
                <w:rFonts w:ascii="Arial" w:hAnsi="Arial" w:cs="Arial"/>
                <w:szCs w:val="24"/>
              </w:rPr>
              <w:t xml:space="preserve">and approved </w:t>
            </w:r>
            <w:r w:rsidRPr="005E4B32">
              <w:rPr>
                <w:rFonts w:ascii="Arial" w:hAnsi="Arial" w:cs="Arial"/>
                <w:szCs w:val="24"/>
              </w:rPr>
              <w:t>annually</w:t>
            </w:r>
            <w:r w:rsidR="00890910">
              <w:rPr>
                <w:rFonts w:ascii="Arial" w:hAnsi="Arial" w:cs="Arial"/>
                <w:szCs w:val="24"/>
              </w:rPr>
              <w:t>,</w:t>
            </w:r>
            <w:r w:rsidRPr="005E4B32">
              <w:rPr>
                <w:rFonts w:ascii="Arial" w:hAnsi="Arial" w:cs="Arial"/>
                <w:szCs w:val="24"/>
              </w:rPr>
              <w:t xml:space="preserve"> by the HLH Board. The last review was </w:t>
            </w:r>
            <w:r w:rsidR="00621F9C">
              <w:rPr>
                <w:rFonts w:ascii="Arial" w:hAnsi="Arial" w:cs="Arial"/>
                <w:szCs w:val="24"/>
              </w:rPr>
              <w:t xml:space="preserve">conducted </w:t>
            </w:r>
            <w:r w:rsidRPr="005E4B32">
              <w:rPr>
                <w:rFonts w:ascii="Arial" w:hAnsi="Arial" w:cs="Arial"/>
                <w:szCs w:val="24"/>
              </w:rPr>
              <w:t xml:space="preserve">on </w:t>
            </w:r>
            <w:r w:rsidR="007953F9">
              <w:rPr>
                <w:rFonts w:ascii="Arial" w:hAnsi="Arial" w:cs="Arial"/>
                <w:szCs w:val="24"/>
              </w:rPr>
              <w:t>31 August 2022</w:t>
            </w:r>
            <w:r w:rsidR="007E2165">
              <w:rPr>
                <w:rFonts w:ascii="Arial" w:hAnsi="Arial" w:cs="Arial"/>
                <w:szCs w:val="24"/>
              </w:rPr>
              <w:t xml:space="preserve">, with the risk register being approved </w:t>
            </w:r>
            <w:r w:rsidR="002241E9">
              <w:rPr>
                <w:rFonts w:ascii="Arial" w:hAnsi="Arial" w:cs="Arial"/>
                <w:szCs w:val="24"/>
              </w:rPr>
              <w:t>as presented.</w:t>
            </w:r>
            <w:r w:rsidRPr="005E4B32">
              <w:rPr>
                <w:rFonts w:ascii="Arial" w:hAnsi="Arial" w:cs="Arial"/>
                <w:szCs w:val="24"/>
              </w:rPr>
              <w:t xml:space="preserve"> </w:t>
            </w:r>
          </w:p>
          <w:p w14:paraId="58D56E6E" w14:textId="77777777" w:rsidR="0079570B" w:rsidRPr="005E4B32" w:rsidRDefault="0079570B" w:rsidP="008D673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EFA5399" w14:textId="40E2D8AA" w:rsidR="0079570B" w:rsidRPr="005E4B32" w:rsidRDefault="0079570B" w:rsidP="00406FC0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In addition</w:t>
            </w:r>
            <w:r w:rsidR="003857A6" w:rsidRPr="005E4B32">
              <w:rPr>
                <w:rFonts w:ascii="Arial" w:hAnsi="Arial" w:cs="Arial"/>
                <w:szCs w:val="24"/>
              </w:rPr>
              <w:t xml:space="preserve"> to the annual review by the </w:t>
            </w:r>
            <w:r w:rsidR="009D624C">
              <w:rPr>
                <w:rFonts w:ascii="Arial" w:hAnsi="Arial" w:cs="Arial"/>
                <w:szCs w:val="24"/>
              </w:rPr>
              <w:t xml:space="preserve">HLH </w:t>
            </w:r>
            <w:r w:rsidR="003857A6" w:rsidRPr="005E4B32">
              <w:rPr>
                <w:rFonts w:ascii="Arial" w:hAnsi="Arial" w:cs="Arial"/>
                <w:szCs w:val="24"/>
              </w:rPr>
              <w:t>Board</w:t>
            </w:r>
            <w:r w:rsidRPr="005E4B32">
              <w:rPr>
                <w:rFonts w:ascii="Arial" w:hAnsi="Arial" w:cs="Arial"/>
                <w:szCs w:val="24"/>
              </w:rPr>
              <w:t>, the Finance and Audit Committee review</w:t>
            </w:r>
            <w:r w:rsidR="00361A1F" w:rsidRPr="005E4B32">
              <w:rPr>
                <w:rFonts w:ascii="Arial" w:hAnsi="Arial" w:cs="Arial"/>
                <w:szCs w:val="24"/>
              </w:rPr>
              <w:t>s</w:t>
            </w:r>
            <w:r w:rsidRPr="005E4B32">
              <w:rPr>
                <w:rFonts w:ascii="Arial" w:hAnsi="Arial" w:cs="Arial"/>
                <w:szCs w:val="24"/>
              </w:rPr>
              <w:t xml:space="preserve"> the Ris</w:t>
            </w:r>
            <w:r w:rsidR="00361A1F" w:rsidRPr="005E4B32">
              <w:rPr>
                <w:rFonts w:ascii="Arial" w:hAnsi="Arial" w:cs="Arial"/>
                <w:szCs w:val="24"/>
              </w:rPr>
              <w:t>k Register on a quarterly basis, most recently at its</w:t>
            </w:r>
            <w:r w:rsidR="00406FC0">
              <w:rPr>
                <w:rFonts w:ascii="Arial" w:hAnsi="Arial" w:cs="Arial"/>
                <w:szCs w:val="24"/>
              </w:rPr>
              <w:t xml:space="preserve"> </w:t>
            </w:r>
            <w:r w:rsidR="00CC0E11">
              <w:rPr>
                <w:rFonts w:ascii="Arial" w:hAnsi="Arial" w:cs="Arial"/>
                <w:szCs w:val="24"/>
              </w:rPr>
              <w:t>7</w:t>
            </w:r>
            <w:r w:rsidR="00E2433D">
              <w:rPr>
                <w:rFonts w:ascii="Arial" w:hAnsi="Arial" w:cs="Arial"/>
                <w:szCs w:val="24"/>
              </w:rPr>
              <w:t xml:space="preserve"> August </w:t>
            </w:r>
            <w:r w:rsidR="00427416">
              <w:rPr>
                <w:rFonts w:ascii="Arial" w:hAnsi="Arial" w:cs="Arial"/>
                <w:szCs w:val="24"/>
              </w:rPr>
              <w:t>20</w:t>
            </w:r>
            <w:r w:rsidR="00E2433D">
              <w:rPr>
                <w:rFonts w:ascii="Arial" w:hAnsi="Arial" w:cs="Arial"/>
                <w:szCs w:val="24"/>
              </w:rPr>
              <w:t>2</w:t>
            </w:r>
            <w:r w:rsidR="00CC0E11">
              <w:rPr>
                <w:rFonts w:ascii="Arial" w:hAnsi="Arial" w:cs="Arial"/>
                <w:szCs w:val="24"/>
              </w:rPr>
              <w:t>3</w:t>
            </w:r>
            <w:r w:rsidR="00361A1F" w:rsidRPr="005E4B32">
              <w:rPr>
                <w:rFonts w:ascii="Arial" w:hAnsi="Arial" w:cs="Arial"/>
                <w:szCs w:val="24"/>
              </w:rPr>
              <w:t xml:space="preserve"> meeting</w:t>
            </w:r>
            <w:r w:rsidR="00361A1F" w:rsidRPr="001A4D28">
              <w:rPr>
                <w:rFonts w:ascii="Arial" w:hAnsi="Arial" w:cs="Arial"/>
                <w:szCs w:val="24"/>
              </w:rPr>
              <w:t>.</w:t>
            </w:r>
            <w:r w:rsidR="00671DBF" w:rsidRPr="001A4D28">
              <w:rPr>
                <w:rFonts w:ascii="Arial" w:hAnsi="Arial" w:cs="Arial"/>
                <w:szCs w:val="24"/>
              </w:rPr>
              <w:t xml:space="preserve">  No </w:t>
            </w:r>
            <w:r w:rsidR="00CC0E11" w:rsidRPr="001A4D28">
              <w:rPr>
                <w:rFonts w:ascii="Arial" w:hAnsi="Arial" w:cs="Arial"/>
                <w:szCs w:val="24"/>
              </w:rPr>
              <w:t xml:space="preserve">amendments have been made since this </w:t>
            </w:r>
            <w:r w:rsidR="00671DBF" w:rsidRPr="001A4D28">
              <w:rPr>
                <w:rFonts w:ascii="Arial" w:hAnsi="Arial" w:cs="Arial"/>
                <w:szCs w:val="24"/>
              </w:rPr>
              <w:t>meeting</w:t>
            </w:r>
            <w:r w:rsidR="00671DBF" w:rsidRPr="005E4B32">
              <w:rPr>
                <w:rFonts w:ascii="Arial" w:hAnsi="Arial" w:cs="Arial"/>
                <w:szCs w:val="24"/>
              </w:rPr>
              <w:t>.</w:t>
            </w:r>
            <w:r w:rsidR="009339F4">
              <w:rPr>
                <w:rFonts w:ascii="Arial" w:hAnsi="Arial" w:cs="Arial"/>
                <w:szCs w:val="24"/>
              </w:rPr>
              <w:t xml:space="preserve">  </w:t>
            </w:r>
          </w:p>
          <w:p w14:paraId="01657212" w14:textId="77777777" w:rsidR="007739C0" w:rsidRDefault="007739C0" w:rsidP="008D673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7CB7A07" w14:textId="51D8B35A" w:rsidR="00210106" w:rsidRDefault="00EB019B" w:rsidP="008D673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risk register </w:t>
            </w:r>
            <w:r w:rsidR="00286D1C">
              <w:rPr>
                <w:rFonts w:ascii="Arial" w:hAnsi="Arial" w:cs="Arial"/>
                <w:szCs w:val="24"/>
              </w:rPr>
              <w:t>indicates bo</w:t>
            </w:r>
            <w:r>
              <w:rPr>
                <w:rFonts w:ascii="Arial" w:hAnsi="Arial" w:cs="Arial"/>
                <w:szCs w:val="24"/>
              </w:rPr>
              <w:t xml:space="preserve">th pre and post mitigation risk levels.  </w:t>
            </w:r>
            <w:r w:rsidR="00286D1C">
              <w:rPr>
                <w:rFonts w:ascii="Arial" w:hAnsi="Arial" w:cs="Arial"/>
                <w:szCs w:val="24"/>
              </w:rPr>
              <w:t xml:space="preserve">With risks </w:t>
            </w:r>
            <w:r>
              <w:rPr>
                <w:rFonts w:ascii="Arial" w:hAnsi="Arial" w:cs="Arial"/>
                <w:szCs w:val="24"/>
              </w:rPr>
              <w:t>automatically profiled with R</w:t>
            </w:r>
            <w:r w:rsidR="00250200">
              <w:rPr>
                <w:rFonts w:ascii="Arial" w:hAnsi="Arial" w:cs="Arial"/>
                <w:szCs w:val="24"/>
              </w:rPr>
              <w:t>ed</w:t>
            </w:r>
            <w:r>
              <w:rPr>
                <w:rFonts w:ascii="Arial" w:hAnsi="Arial" w:cs="Arial"/>
                <w:szCs w:val="24"/>
              </w:rPr>
              <w:t xml:space="preserve">, Amber and Green status based upon a calculated formula.  </w:t>
            </w:r>
            <w:r w:rsidR="0033755C">
              <w:rPr>
                <w:rFonts w:ascii="Arial" w:hAnsi="Arial" w:cs="Arial"/>
                <w:szCs w:val="24"/>
              </w:rPr>
              <w:t>T</w:t>
            </w:r>
            <w:r w:rsidR="001E4737">
              <w:rPr>
                <w:rFonts w:ascii="Arial" w:hAnsi="Arial" w:cs="Arial"/>
                <w:szCs w:val="24"/>
              </w:rPr>
              <w:t xml:space="preserve">he register </w:t>
            </w:r>
            <w:r w:rsidR="0030390F">
              <w:rPr>
                <w:rFonts w:ascii="Arial" w:hAnsi="Arial" w:cs="Arial"/>
                <w:szCs w:val="24"/>
              </w:rPr>
              <w:t xml:space="preserve">also incorporates </w:t>
            </w:r>
            <w:r w:rsidR="00514B4D">
              <w:rPr>
                <w:rFonts w:ascii="Arial" w:hAnsi="Arial" w:cs="Arial"/>
                <w:szCs w:val="24"/>
              </w:rPr>
              <w:t xml:space="preserve">a number of </w:t>
            </w:r>
            <w:r w:rsidR="001E4737">
              <w:rPr>
                <w:rFonts w:ascii="Arial" w:hAnsi="Arial" w:cs="Arial"/>
                <w:szCs w:val="24"/>
              </w:rPr>
              <w:t xml:space="preserve">specific Trading </w:t>
            </w:r>
            <w:r w:rsidR="001E4737">
              <w:rPr>
                <w:rFonts w:ascii="Arial" w:hAnsi="Arial" w:cs="Arial"/>
                <w:szCs w:val="24"/>
              </w:rPr>
              <w:lastRenderedPageBreak/>
              <w:t>Company risks</w:t>
            </w:r>
            <w:r w:rsidR="0030390F">
              <w:rPr>
                <w:rFonts w:ascii="Arial" w:hAnsi="Arial" w:cs="Arial"/>
                <w:szCs w:val="24"/>
              </w:rPr>
              <w:t xml:space="preserve"> which are reviewed </w:t>
            </w:r>
            <w:r w:rsidR="00EE7FCB">
              <w:rPr>
                <w:rFonts w:ascii="Arial" w:hAnsi="Arial" w:cs="Arial"/>
                <w:szCs w:val="24"/>
              </w:rPr>
              <w:t xml:space="preserve">at the Trading Company quarterly meetings,  </w:t>
            </w:r>
            <w:r w:rsidR="00286D1C">
              <w:rPr>
                <w:rFonts w:ascii="Arial" w:hAnsi="Arial" w:cs="Arial"/>
                <w:szCs w:val="24"/>
              </w:rPr>
              <w:t>with all risks reviewed and reported on to the Finance and Audit Committee.</w:t>
            </w:r>
            <w:r w:rsidR="00E23A32">
              <w:rPr>
                <w:rFonts w:ascii="Arial" w:hAnsi="Arial" w:cs="Arial"/>
                <w:szCs w:val="24"/>
              </w:rPr>
              <w:t xml:space="preserve"> </w:t>
            </w:r>
            <w:r w:rsidR="0033755C">
              <w:rPr>
                <w:rFonts w:ascii="Arial" w:hAnsi="Arial" w:cs="Arial"/>
                <w:szCs w:val="24"/>
              </w:rPr>
              <w:t xml:space="preserve">  </w:t>
            </w:r>
          </w:p>
          <w:p w14:paraId="78892E2A" w14:textId="77777777" w:rsidR="00210106" w:rsidRDefault="00210106" w:rsidP="008D673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849633A" w14:textId="0EEE90DC" w:rsidR="00E23A32" w:rsidRDefault="009F478B" w:rsidP="009F478B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The risk register</w:t>
            </w:r>
            <w:r w:rsidR="00181AFD">
              <w:rPr>
                <w:rFonts w:ascii="Arial" w:hAnsi="Arial" w:cs="Arial"/>
                <w:szCs w:val="24"/>
              </w:rPr>
              <w:t>, is a live document, which</w:t>
            </w:r>
            <w:r w:rsidRPr="005E4B32">
              <w:rPr>
                <w:rFonts w:ascii="Arial" w:hAnsi="Arial" w:cs="Arial"/>
                <w:szCs w:val="24"/>
              </w:rPr>
              <w:t xml:space="preserve"> continues to be reviewed and challenged regularly at </w:t>
            </w:r>
            <w:r w:rsidR="00E23A32">
              <w:rPr>
                <w:rFonts w:ascii="Arial" w:hAnsi="Arial" w:cs="Arial"/>
                <w:szCs w:val="24"/>
              </w:rPr>
              <w:t xml:space="preserve">management </w:t>
            </w:r>
            <w:r w:rsidRPr="005E4B32">
              <w:rPr>
                <w:rFonts w:ascii="Arial" w:hAnsi="Arial" w:cs="Arial"/>
                <w:szCs w:val="24"/>
              </w:rPr>
              <w:t>meetings across HLH</w:t>
            </w:r>
            <w:r w:rsidR="00181AFD">
              <w:rPr>
                <w:rFonts w:ascii="Arial" w:hAnsi="Arial" w:cs="Arial"/>
                <w:szCs w:val="24"/>
              </w:rPr>
              <w:t>.  T</w:t>
            </w:r>
            <w:r w:rsidR="000F7590">
              <w:rPr>
                <w:rFonts w:ascii="Arial" w:hAnsi="Arial" w:cs="Arial"/>
                <w:szCs w:val="24"/>
              </w:rPr>
              <w:t>he most recent of which being the Performance Board meeting on 27 July 2023</w:t>
            </w:r>
            <w:r w:rsidR="00006EB7">
              <w:rPr>
                <w:rFonts w:ascii="Arial" w:hAnsi="Arial" w:cs="Arial"/>
                <w:szCs w:val="24"/>
              </w:rPr>
              <w:t xml:space="preserve"> and the </w:t>
            </w:r>
            <w:r w:rsidRPr="005E4B32">
              <w:rPr>
                <w:rFonts w:ascii="Arial" w:hAnsi="Arial" w:cs="Arial"/>
                <w:szCs w:val="24"/>
              </w:rPr>
              <w:t>Finance and Audit Committee meeting</w:t>
            </w:r>
            <w:r w:rsidR="00006EB7">
              <w:rPr>
                <w:rFonts w:ascii="Arial" w:hAnsi="Arial" w:cs="Arial"/>
                <w:szCs w:val="24"/>
              </w:rPr>
              <w:t xml:space="preserve"> on 7 Aug 2</w:t>
            </w:r>
            <w:r w:rsidR="00FA7CE6">
              <w:rPr>
                <w:rFonts w:ascii="Arial" w:hAnsi="Arial" w:cs="Arial"/>
                <w:szCs w:val="24"/>
              </w:rPr>
              <w:t>02</w:t>
            </w:r>
            <w:r w:rsidR="00006EB7">
              <w:rPr>
                <w:rFonts w:ascii="Arial" w:hAnsi="Arial" w:cs="Arial"/>
                <w:szCs w:val="24"/>
              </w:rPr>
              <w:t xml:space="preserve">3.  </w:t>
            </w:r>
          </w:p>
          <w:p w14:paraId="0BBAE83A" w14:textId="04F84208" w:rsidR="00BC2A64" w:rsidRPr="001A7880" w:rsidRDefault="00BC2A64" w:rsidP="00BC2A64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79570B" w:rsidRPr="005E4B32" w14:paraId="7D2B2109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4666DF50" w14:textId="77777777" w:rsidR="00A13D1D" w:rsidRDefault="0079570B" w:rsidP="00E75B0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lastRenderedPageBreak/>
              <w:t>3.</w:t>
            </w:r>
            <w:r w:rsidR="00A13D1D" w:rsidRPr="005E4B32">
              <w:rPr>
                <w:rFonts w:ascii="Arial" w:hAnsi="Arial" w:cs="Arial"/>
                <w:szCs w:val="24"/>
              </w:rPr>
              <w:t xml:space="preserve"> </w:t>
            </w:r>
          </w:p>
          <w:p w14:paraId="3B225E75" w14:textId="77777777" w:rsidR="00A13D1D" w:rsidRDefault="00A13D1D" w:rsidP="00E75B0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D312137" w14:textId="640F0C4C" w:rsidR="0079570B" w:rsidRPr="005E4B32" w:rsidRDefault="00A13D1D" w:rsidP="00E75B0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.</w:t>
            </w:r>
            <w:r w:rsidRPr="005E4B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14:paraId="3E540D7F" w14:textId="77777777" w:rsidR="00A13D1D" w:rsidRPr="005E4B32" w:rsidRDefault="00A13D1D" w:rsidP="00A13D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THC Corporate Risk Management Group</w:t>
            </w:r>
          </w:p>
          <w:p w14:paraId="39968C84" w14:textId="77777777" w:rsidR="00A13D1D" w:rsidRPr="005E4B32" w:rsidRDefault="00A13D1D" w:rsidP="00A13D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518380D" w14:textId="242B8FA7" w:rsidR="0079570B" w:rsidRPr="005E4B32" w:rsidRDefault="00A13D1D" w:rsidP="00A13D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bCs/>
                <w:szCs w:val="24"/>
              </w:rPr>
              <w:t xml:space="preserve">HLH is represented on the Council’s Corporate Risk Management Group (CRMG) so that there is a formal way of notifying the Council of risks on the HLH risk register which might have an impact on the Council.  </w:t>
            </w:r>
          </w:p>
        </w:tc>
      </w:tr>
      <w:tr w:rsidR="0079570B" w:rsidRPr="005E4B32" w14:paraId="3D04D7AE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7A9F600F" w14:textId="2B3A3165" w:rsidR="0079570B" w:rsidRPr="005E4B32" w:rsidRDefault="0079570B" w:rsidP="00E75B0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444598D4" w14:textId="77777777" w:rsidR="007508F7" w:rsidRPr="005E4B32" w:rsidRDefault="007508F7" w:rsidP="00A13D1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0006C" w:rsidRPr="005E4B32" w14:paraId="70660CCF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171C56CD" w14:textId="77777777" w:rsidR="0020006C" w:rsidRDefault="005B182F" w:rsidP="00FB0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5B182F">
              <w:rPr>
                <w:rFonts w:ascii="Arial" w:hAnsi="Arial" w:cs="Arial"/>
                <w:b/>
                <w:szCs w:val="24"/>
              </w:rPr>
              <w:t>4.</w:t>
            </w:r>
          </w:p>
          <w:p w14:paraId="298D7ECF" w14:textId="77777777" w:rsidR="005B182F" w:rsidRDefault="005B182F" w:rsidP="00FB0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5625704E" w14:textId="0557EC81" w:rsidR="005B182F" w:rsidRPr="005B182F" w:rsidRDefault="005B182F" w:rsidP="00FB00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4.1</w:t>
            </w:r>
          </w:p>
        </w:tc>
        <w:tc>
          <w:tcPr>
            <w:tcW w:w="8647" w:type="dxa"/>
            <w:gridSpan w:val="2"/>
          </w:tcPr>
          <w:p w14:paraId="5BB1EB7F" w14:textId="77777777" w:rsidR="00A13D1D" w:rsidRPr="005E4B32" w:rsidRDefault="00A13D1D" w:rsidP="00A13D1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The Risk Register</w:t>
            </w:r>
          </w:p>
          <w:p w14:paraId="5064D159" w14:textId="19DA38BB" w:rsidR="00A13D1D" w:rsidRDefault="00A13D1D" w:rsidP="00A13D1D">
            <w:pPr>
              <w:jc w:val="both"/>
              <w:rPr>
                <w:rFonts w:ascii="Arial" w:hAnsi="Arial" w:cs="Arial"/>
                <w:szCs w:val="24"/>
              </w:rPr>
            </w:pPr>
          </w:p>
          <w:p w14:paraId="1F43AB95" w14:textId="7E288611" w:rsidR="00A13D1D" w:rsidRPr="005E4B32" w:rsidRDefault="00AF6A1D" w:rsidP="00A13D1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A13D1D" w:rsidRPr="005E4B32">
              <w:rPr>
                <w:rFonts w:ascii="Arial" w:hAnsi="Arial" w:cs="Arial"/>
                <w:szCs w:val="24"/>
              </w:rPr>
              <w:t xml:space="preserve">he Risk Register </w:t>
            </w:r>
            <w:r w:rsidR="00A13D1D">
              <w:rPr>
                <w:rFonts w:ascii="Arial" w:hAnsi="Arial" w:cs="Arial"/>
                <w:szCs w:val="24"/>
              </w:rPr>
              <w:t xml:space="preserve">and management plans is </w:t>
            </w:r>
            <w:r w:rsidR="00A13D1D" w:rsidRPr="005E4B32">
              <w:rPr>
                <w:rFonts w:ascii="Arial" w:hAnsi="Arial" w:cs="Arial"/>
                <w:szCs w:val="24"/>
              </w:rPr>
              <w:t xml:space="preserve">included at </w:t>
            </w:r>
            <w:r w:rsidR="00A13D1D" w:rsidRPr="005E4B32">
              <w:rPr>
                <w:rFonts w:ascii="Arial" w:hAnsi="Arial" w:cs="Arial"/>
                <w:b/>
                <w:szCs w:val="24"/>
              </w:rPr>
              <w:t>Appendix A</w:t>
            </w:r>
            <w:r w:rsidR="00A13D1D" w:rsidRPr="005E4B32">
              <w:rPr>
                <w:rFonts w:ascii="Arial" w:hAnsi="Arial" w:cs="Arial"/>
                <w:szCs w:val="24"/>
              </w:rPr>
              <w:t xml:space="preserve"> and the Board is asked to </w:t>
            </w:r>
            <w:r w:rsidR="00902056" w:rsidRPr="005E4B32">
              <w:rPr>
                <w:rFonts w:ascii="Arial" w:hAnsi="Arial" w:cs="Arial"/>
                <w:szCs w:val="24"/>
              </w:rPr>
              <w:t>approve the register as part of the annual review</w:t>
            </w:r>
            <w:r w:rsidR="00902056">
              <w:rPr>
                <w:rFonts w:ascii="Arial" w:hAnsi="Arial" w:cs="Arial"/>
                <w:szCs w:val="24"/>
              </w:rPr>
              <w:t xml:space="preserve">, but also to </w:t>
            </w:r>
            <w:r w:rsidR="00902056" w:rsidRPr="005E4B32">
              <w:rPr>
                <w:rFonts w:ascii="Arial" w:hAnsi="Arial" w:cs="Arial"/>
                <w:szCs w:val="24"/>
              </w:rPr>
              <w:t xml:space="preserve">  </w:t>
            </w:r>
            <w:r w:rsidR="00A13D1D" w:rsidRPr="005E4B32">
              <w:rPr>
                <w:rFonts w:ascii="Arial" w:hAnsi="Arial" w:cs="Arial"/>
                <w:szCs w:val="24"/>
              </w:rPr>
              <w:t xml:space="preserve">identify any risks </w:t>
            </w:r>
            <w:r>
              <w:rPr>
                <w:rFonts w:ascii="Arial" w:hAnsi="Arial" w:cs="Arial"/>
                <w:szCs w:val="24"/>
              </w:rPr>
              <w:t xml:space="preserve">which may not be </w:t>
            </w:r>
            <w:r w:rsidR="00A13D1D" w:rsidRPr="005E4B32">
              <w:rPr>
                <w:rFonts w:ascii="Arial" w:hAnsi="Arial" w:cs="Arial"/>
                <w:szCs w:val="24"/>
              </w:rPr>
              <w:t>included in the register</w:t>
            </w:r>
            <w:r w:rsidR="00A13D1D">
              <w:rPr>
                <w:rFonts w:ascii="Arial" w:hAnsi="Arial" w:cs="Arial"/>
                <w:szCs w:val="24"/>
              </w:rPr>
              <w:t>,</w:t>
            </w:r>
            <w:r w:rsidR="00A13D1D" w:rsidRPr="005E4B32">
              <w:rPr>
                <w:rFonts w:ascii="Arial" w:hAnsi="Arial" w:cs="Arial"/>
                <w:szCs w:val="24"/>
              </w:rPr>
              <w:t xml:space="preserve"> and score these </w:t>
            </w:r>
            <w:r w:rsidR="00902056">
              <w:rPr>
                <w:rFonts w:ascii="Arial" w:hAnsi="Arial" w:cs="Arial"/>
                <w:szCs w:val="24"/>
              </w:rPr>
              <w:t>for inclusion</w:t>
            </w:r>
            <w:r w:rsidR="00AE6821">
              <w:rPr>
                <w:rFonts w:ascii="Arial" w:hAnsi="Arial" w:cs="Arial"/>
                <w:szCs w:val="24"/>
              </w:rPr>
              <w:t>, prior to the review/approval.</w:t>
            </w:r>
          </w:p>
          <w:p w14:paraId="75524676" w14:textId="77777777" w:rsidR="0020006C" w:rsidRPr="005E4B32" w:rsidRDefault="0020006C" w:rsidP="00A13D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79570B" w:rsidRPr="005E4B32" w14:paraId="7D83158C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7DD2FFCE" w14:textId="654839C0" w:rsidR="0079570B" w:rsidRPr="005E4B32" w:rsidRDefault="005B182F" w:rsidP="00FB0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79570B" w:rsidRPr="005E4B32">
              <w:rPr>
                <w:rFonts w:ascii="Arial" w:hAnsi="Arial" w:cs="Arial"/>
                <w:b/>
                <w:szCs w:val="24"/>
              </w:rPr>
              <w:t>.</w:t>
            </w:r>
          </w:p>
          <w:p w14:paraId="22AC7A9F" w14:textId="77777777" w:rsidR="0079570B" w:rsidRPr="005E4B32" w:rsidRDefault="0079570B" w:rsidP="00FB00D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4DE8F81B" w14:textId="77777777" w:rsidR="0079570B" w:rsidRPr="005E4B32" w:rsidRDefault="0079570B" w:rsidP="00E619D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Risk Management Plans</w:t>
            </w:r>
          </w:p>
        </w:tc>
      </w:tr>
      <w:tr w:rsidR="009339F4" w:rsidRPr="005E4B32" w14:paraId="1472D358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28DE91B9" w14:textId="099CA8E1" w:rsidR="009339F4" w:rsidRPr="005E4B32" w:rsidRDefault="005B182F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9339F4" w:rsidRPr="005E4B32">
              <w:rPr>
                <w:rFonts w:ascii="Arial" w:hAnsi="Arial" w:cs="Arial"/>
                <w:szCs w:val="24"/>
              </w:rPr>
              <w:t xml:space="preserve">.1  </w:t>
            </w:r>
          </w:p>
          <w:p w14:paraId="7D893567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13D2B066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14C5F5D3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09745F0C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7BC83664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45CEC52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BBDBD3D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02A5742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CF392BF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18BA3DB" w14:textId="77777777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C7F7B31" w14:textId="77777777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5B8AD88" w14:textId="77777777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A36CE00" w14:textId="77777777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87E4AFC" w14:textId="77777777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13740DD" w14:textId="77777777" w:rsid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77B4E3F" w14:textId="77777777" w:rsidR="009339F4" w:rsidRPr="009339F4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2A1A61C3" w14:textId="77777777" w:rsidR="00712185" w:rsidRDefault="00712185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6A05BA1" w14:textId="2DA0F74C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6CC111B8" w14:textId="77777777" w:rsidR="002D1344" w:rsidRPr="00F41745" w:rsidRDefault="002D1344" w:rsidP="002D1344">
            <w:pPr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szCs w:val="24"/>
              </w:rPr>
              <w:t xml:space="preserve">There are </w:t>
            </w:r>
            <w:r>
              <w:rPr>
                <w:rFonts w:ascii="Arial" w:hAnsi="Arial" w:cs="Arial"/>
                <w:szCs w:val="24"/>
              </w:rPr>
              <w:t>10</w:t>
            </w:r>
            <w:r w:rsidRPr="00F41745">
              <w:rPr>
                <w:rFonts w:ascii="Arial" w:hAnsi="Arial" w:cs="Arial"/>
                <w:szCs w:val="24"/>
              </w:rPr>
              <w:t xml:space="preserve"> risks scored as being “above the line” and requiring risk management plans (RMPs). All risks which score 6 or below, will automatically require a RMP and be rated as ‘red’. </w:t>
            </w:r>
          </w:p>
          <w:p w14:paraId="45D1B2C9" w14:textId="77777777" w:rsidR="002D1344" w:rsidRPr="00F41745" w:rsidRDefault="002D1344" w:rsidP="002D1344">
            <w:pPr>
              <w:jc w:val="both"/>
              <w:rPr>
                <w:rFonts w:ascii="Arial" w:hAnsi="Arial" w:cs="Arial"/>
                <w:szCs w:val="24"/>
              </w:rPr>
            </w:pPr>
          </w:p>
          <w:p w14:paraId="18C49513" w14:textId="77777777" w:rsidR="002D1344" w:rsidRPr="00F41745" w:rsidRDefault="002D1344" w:rsidP="002D134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HLH01</w:t>
            </w:r>
            <w:r w:rsidRPr="00F41745">
              <w:rPr>
                <w:rFonts w:ascii="Arial" w:hAnsi="Arial" w:cs="Arial"/>
                <w:szCs w:val="24"/>
              </w:rPr>
              <w:t xml:space="preserve"> - Impact of the HLH Capital programme </w:t>
            </w:r>
          </w:p>
          <w:p w14:paraId="4897BB64" w14:textId="77777777" w:rsidR="002D1344" w:rsidRDefault="002D1344" w:rsidP="002D134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HLH</w:t>
            </w:r>
            <w:r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02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–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Recruitment and Retention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</w:p>
          <w:p w14:paraId="7FFCBBB9" w14:textId="77777777" w:rsidR="002D1344" w:rsidRPr="00692FA0" w:rsidRDefault="002D1344" w:rsidP="002D134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HLH0</w:t>
            </w:r>
            <w:r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5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–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Poor and or ineffective working relationships with the HC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</w:p>
          <w:p w14:paraId="1DBAA497" w14:textId="77777777" w:rsidR="002D1344" w:rsidRPr="00F41745" w:rsidRDefault="002D1344" w:rsidP="002D134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b/>
                <w:bCs/>
                <w:szCs w:val="24"/>
                <w:highlight w:val="red"/>
              </w:rPr>
              <w:t>HLH06</w:t>
            </w:r>
            <w:r w:rsidRPr="00F41745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r w:rsidRPr="00F3340D">
              <w:rPr>
                <w:rFonts w:ascii="Arial" w:hAnsi="Arial" w:cs="Arial"/>
                <w:szCs w:val="24"/>
              </w:rPr>
              <w:t>-</w:t>
            </w:r>
            <w:r w:rsidRPr="00F4174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F41745">
              <w:rPr>
                <w:rFonts w:ascii="Arial" w:hAnsi="Arial" w:cs="Arial"/>
                <w:szCs w:val="24"/>
              </w:rPr>
              <w:t xml:space="preserve">Non achievement of income/inc introduction of Lets charges </w:t>
            </w:r>
          </w:p>
          <w:p w14:paraId="1C48FC6A" w14:textId="77777777" w:rsidR="002D1344" w:rsidRPr="00692FA0" w:rsidRDefault="002D1344" w:rsidP="002D134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HLH0</w:t>
            </w:r>
            <w:r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6B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–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Use of reserves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</w:p>
          <w:p w14:paraId="370833E4" w14:textId="77777777" w:rsidR="002D1344" w:rsidRPr="00F41745" w:rsidRDefault="002D1344" w:rsidP="002D134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b/>
                <w:bCs/>
                <w:szCs w:val="24"/>
                <w:highlight w:val="red"/>
              </w:rPr>
              <w:t>HLH07</w:t>
            </w:r>
            <w:r w:rsidRPr="00F41745">
              <w:rPr>
                <w:rFonts w:ascii="Arial" w:hAnsi="Arial" w:cs="Arial"/>
                <w:szCs w:val="24"/>
              </w:rPr>
              <w:t xml:space="preserve"> – Failure to implement THC ICT Transformation project</w:t>
            </w:r>
          </w:p>
          <w:p w14:paraId="50BB934F" w14:textId="77777777" w:rsidR="002D1344" w:rsidRPr="00692FA0" w:rsidRDefault="002D1344" w:rsidP="002D134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HLH0</w:t>
            </w:r>
            <w:r>
              <w:rPr>
                <w:rFonts w:ascii="Arial" w:hAnsi="Arial" w:cs="Arial"/>
                <w:b/>
                <w:bCs/>
                <w:szCs w:val="24"/>
                <w:shd w:val="clear" w:color="auto" w:fill="FF0000"/>
              </w:rPr>
              <w:t>8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–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Specific HC decisions impact on HLH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</w:p>
          <w:p w14:paraId="470F239A" w14:textId="77777777" w:rsidR="002D1344" w:rsidRPr="00F41745" w:rsidRDefault="002D1344" w:rsidP="002D134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b/>
                <w:bCs/>
                <w:szCs w:val="24"/>
                <w:highlight w:val="red"/>
                <w:shd w:val="clear" w:color="auto" w:fill="FFC000"/>
              </w:rPr>
              <w:t>HLH09</w:t>
            </w:r>
            <w:r w:rsidRPr="00F41745">
              <w:rPr>
                <w:rFonts w:ascii="Arial" w:hAnsi="Arial" w:cs="Arial"/>
                <w:szCs w:val="24"/>
              </w:rPr>
              <w:t xml:space="preserve"> -</w:t>
            </w:r>
            <w:r w:rsidRPr="00F41745">
              <w:rPr>
                <w:szCs w:val="24"/>
              </w:rPr>
              <w:t xml:space="preserve"> </w:t>
            </w:r>
            <w:r w:rsidRPr="00F41745">
              <w:rPr>
                <w:rFonts w:ascii="Arial" w:hAnsi="Arial" w:cs="Arial"/>
                <w:szCs w:val="24"/>
              </w:rPr>
              <w:t>SDC not fully understood, or amended by THC without HLH agreement, as THC corporate memory can be lost over time'</w:t>
            </w:r>
          </w:p>
          <w:p w14:paraId="2AD5A5FC" w14:textId="77777777" w:rsidR="002D1344" w:rsidRPr="00F41745" w:rsidRDefault="002D1344" w:rsidP="002D134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F3340D">
              <w:rPr>
                <w:rFonts w:ascii="Arial" w:hAnsi="Arial" w:cs="Arial"/>
                <w:b/>
                <w:bCs/>
                <w:szCs w:val="24"/>
                <w:highlight w:val="red"/>
              </w:rPr>
              <w:t>HLH16</w:t>
            </w:r>
            <w:r w:rsidRPr="00F41745">
              <w:rPr>
                <w:rFonts w:ascii="Arial" w:hAnsi="Arial" w:cs="Arial"/>
                <w:szCs w:val="24"/>
              </w:rPr>
              <w:t>- Non income generating catering sites - financial losses become unsustainable</w:t>
            </w:r>
          </w:p>
          <w:p w14:paraId="614D829F" w14:textId="77777777" w:rsidR="002D1344" w:rsidRPr="00F41745" w:rsidRDefault="002D1344" w:rsidP="002D134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4"/>
              </w:rPr>
            </w:pPr>
            <w:r w:rsidRPr="00F3340D">
              <w:rPr>
                <w:rFonts w:ascii="Arial" w:hAnsi="Arial" w:cs="Arial"/>
                <w:b/>
                <w:bCs/>
                <w:szCs w:val="24"/>
                <w:highlight w:val="red"/>
              </w:rPr>
              <w:t>HLH17</w:t>
            </w:r>
            <w:r w:rsidRPr="00F3340D">
              <w:rPr>
                <w:rFonts w:ascii="Arial" w:hAnsi="Arial" w:cs="Arial"/>
                <w:szCs w:val="24"/>
              </w:rPr>
              <w:t xml:space="preserve">- </w:t>
            </w:r>
            <w:r w:rsidRPr="00F41745">
              <w:rPr>
                <w:rFonts w:ascii="Arial" w:hAnsi="Arial" w:cs="Arial"/>
                <w:szCs w:val="24"/>
              </w:rPr>
              <w:t>HLH Catering strategy is not achieved leading to increased budget pressures</w:t>
            </w:r>
          </w:p>
          <w:p w14:paraId="7D508107" w14:textId="2DF18FBD" w:rsidR="00310B7F" w:rsidRPr="005E4B32" w:rsidRDefault="00310B7F" w:rsidP="009339F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65401" w:rsidRPr="00F41745" w14:paraId="0F33ACDD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750" w:type="dxa"/>
            <w:gridSpan w:val="2"/>
          </w:tcPr>
          <w:p w14:paraId="3DF6961A" w14:textId="6B407220" w:rsidR="00B65401" w:rsidRDefault="005B182F" w:rsidP="004D1F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B65401">
              <w:rPr>
                <w:rFonts w:ascii="Arial" w:hAnsi="Arial" w:cs="Arial"/>
                <w:szCs w:val="24"/>
              </w:rPr>
              <w:t>.2</w:t>
            </w:r>
          </w:p>
          <w:p w14:paraId="08098068" w14:textId="77777777" w:rsidR="00711003" w:rsidRDefault="00711003" w:rsidP="004D1F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7E414C5" w14:textId="77777777" w:rsidR="00711003" w:rsidRDefault="00711003" w:rsidP="004D1F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8667102" w14:textId="77777777" w:rsidR="00711003" w:rsidRDefault="00711003" w:rsidP="004D1F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7B75DE6" w14:textId="77777777" w:rsidR="00711003" w:rsidRDefault="00711003" w:rsidP="004D1F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F1972B8" w14:textId="77777777" w:rsidR="00711003" w:rsidRDefault="00711003" w:rsidP="004D1F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FD111E4" w14:textId="77777777" w:rsidR="00711003" w:rsidRDefault="00711003" w:rsidP="004D1F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F5CFB9E" w14:textId="77777777" w:rsidR="00711003" w:rsidRDefault="00711003" w:rsidP="004D1F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F7E1F45" w14:textId="77777777" w:rsidR="00711003" w:rsidRDefault="00711003" w:rsidP="004D1F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B1E4307" w14:textId="77777777" w:rsidR="00711003" w:rsidRDefault="00711003" w:rsidP="004D1F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47C05C0" w14:textId="77777777" w:rsidR="00711003" w:rsidRDefault="00711003" w:rsidP="004D1F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2F81C50" w14:textId="42A48EBC" w:rsidR="00711003" w:rsidRDefault="00711003" w:rsidP="004D1F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606" w:type="dxa"/>
            <w:gridSpan w:val="2"/>
            <w:shd w:val="clear" w:color="auto" w:fill="auto"/>
          </w:tcPr>
          <w:p w14:paraId="13631689" w14:textId="410A0DCC" w:rsidR="00B65401" w:rsidRPr="00F41745" w:rsidRDefault="00B65401" w:rsidP="004D1FF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Eight</w:t>
            </w:r>
            <w:r w:rsidRPr="00F41745">
              <w:rPr>
                <w:rFonts w:ascii="Arial" w:hAnsi="Arial" w:cs="Arial"/>
                <w:szCs w:val="24"/>
              </w:rPr>
              <w:t xml:space="preserve"> risks are rated as “amber</w:t>
            </w:r>
            <w:r w:rsidR="00566D8E" w:rsidRPr="00F41745">
              <w:rPr>
                <w:rFonts w:ascii="Arial" w:hAnsi="Arial" w:cs="Arial"/>
                <w:szCs w:val="24"/>
              </w:rPr>
              <w:t>.”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</w:t>
            </w:r>
            <w:r w:rsidRPr="00F41745">
              <w:rPr>
                <w:rFonts w:ascii="Arial" w:hAnsi="Arial" w:cs="Arial"/>
                <w:szCs w:val="24"/>
              </w:rPr>
              <w:t xml:space="preserve">ll risks which score between 7 and 9, will automatically be rated as ‘amber’.  </w:t>
            </w:r>
          </w:p>
          <w:p w14:paraId="5B6447B5" w14:textId="77777777" w:rsidR="00B65401" w:rsidRPr="00F41745" w:rsidRDefault="00B65401" w:rsidP="004D1FF4">
            <w:pPr>
              <w:jc w:val="both"/>
              <w:rPr>
                <w:rFonts w:ascii="Arial" w:hAnsi="Arial" w:cs="Arial"/>
                <w:szCs w:val="24"/>
              </w:rPr>
            </w:pPr>
          </w:p>
          <w:p w14:paraId="311FBE9A" w14:textId="7F93263C" w:rsidR="00B65401" w:rsidRPr="00BF26A5" w:rsidRDefault="00B65401" w:rsidP="00B65401">
            <w:pPr>
              <w:numPr>
                <w:ilvl w:val="0"/>
                <w:numId w:val="28"/>
              </w:numPr>
              <w:ind w:left="562" w:hanging="425"/>
              <w:jc w:val="both"/>
              <w:rPr>
                <w:rFonts w:ascii="Arial" w:hAnsi="Arial" w:cs="Arial"/>
                <w:szCs w:val="24"/>
              </w:rPr>
            </w:pPr>
            <w:r w:rsidRPr="00BF26A5"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HLH03</w:t>
            </w:r>
            <w:r w:rsidRPr="00D813C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D813C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D813C1">
              <w:rPr>
                <w:rFonts w:ascii="Arial" w:hAnsi="Arial" w:cs="Arial"/>
                <w:szCs w:val="24"/>
              </w:rPr>
              <w:t xml:space="preserve">- </w:t>
            </w:r>
            <w:r w:rsidRPr="00BF26A5">
              <w:rPr>
                <w:rFonts w:ascii="Arial" w:hAnsi="Arial" w:cs="Arial"/>
                <w:szCs w:val="24"/>
              </w:rPr>
              <w:t xml:space="preserve">Major external issues affecting service delivery </w:t>
            </w:r>
          </w:p>
          <w:p w14:paraId="29DFD73D" w14:textId="2932CC80" w:rsidR="00B65401" w:rsidRPr="00BF26A5" w:rsidRDefault="00B65401" w:rsidP="00B65401">
            <w:pPr>
              <w:numPr>
                <w:ilvl w:val="0"/>
                <w:numId w:val="28"/>
              </w:numPr>
              <w:ind w:left="562" w:hanging="425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F26A5"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HLH04</w:t>
            </w:r>
            <w:r w:rsidRPr="00BF26A5">
              <w:rPr>
                <w:rFonts w:ascii="Arial" w:hAnsi="Arial" w:cs="Arial"/>
                <w:szCs w:val="24"/>
              </w:rPr>
              <w:t xml:space="preserve"> </w:t>
            </w:r>
            <w:r w:rsidR="00D813C1">
              <w:rPr>
                <w:rFonts w:ascii="Arial" w:hAnsi="Arial" w:cs="Arial"/>
                <w:szCs w:val="24"/>
              </w:rPr>
              <w:t xml:space="preserve"> - </w:t>
            </w:r>
            <w:r w:rsidRPr="00BF26A5">
              <w:rPr>
                <w:rFonts w:ascii="Arial" w:hAnsi="Arial" w:cs="Arial"/>
                <w:szCs w:val="24"/>
              </w:rPr>
              <w:t>Changes to the political landscape</w:t>
            </w:r>
          </w:p>
          <w:p w14:paraId="0B5108F8" w14:textId="7DD8C1E3" w:rsidR="00B65401" w:rsidRPr="00F41745" w:rsidRDefault="00B65401" w:rsidP="00B65401">
            <w:pPr>
              <w:numPr>
                <w:ilvl w:val="0"/>
                <w:numId w:val="28"/>
              </w:numPr>
              <w:ind w:left="562" w:hanging="425"/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HLH10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  <w:r w:rsidR="00D813C1">
              <w:rPr>
                <w:rFonts w:ascii="Arial" w:hAnsi="Arial" w:cs="Arial"/>
                <w:szCs w:val="24"/>
              </w:rPr>
              <w:t xml:space="preserve"> - </w:t>
            </w:r>
            <w:r w:rsidRPr="00F41745">
              <w:rPr>
                <w:rFonts w:ascii="Arial" w:hAnsi="Arial" w:cs="Arial"/>
                <w:szCs w:val="24"/>
              </w:rPr>
              <w:t xml:space="preserve">Over reaching / Over commitment </w:t>
            </w:r>
          </w:p>
          <w:p w14:paraId="3ED1C259" w14:textId="162FF5D0" w:rsidR="00B65401" w:rsidRDefault="00B65401" w:rsidP="00B65401">
            <w:pPr>
              <w:numPr>
                <w:ilvl w:val="0"/>
                <w:numId w:val="28"/>
              </w:numPr>
              <w:ind w:left="562" w:hanging="425"/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HLH11</w:t>
            </w:r>
            <w:r w:rsidRPr="00F41745">
              <w:rPr>
                <w:rFonts w:ascii="Arial" w:hAnsi="Arial" w:cs="Arial"/>
                <w:szCs w:val="24"/>
              </w:rPr>
              <w:t xml:space="preserve"> </w:t>
            </w:r>
            <w:r w:rsidR="00D813C1">
              <w:rPr>
                <w:rFonts w:ascii="Arial" w:hAnsi="Arial" w:cs="Arial"/>
                <w:szCs w:val="24"/>
              </w:rPr>
              <w:t xml:space="preserve"> - </w:t>
            </w:r>
            <w:r w:rsidRPr="00F41745">
              <w:rPr>
                <w:rFonts w:ascii="Arial" w:hAnsi="Arial" w:cs="Arial"/>
                <w:szCs w:val="24"/>
              </w:rPr>
              <w:t>Insufficient succession planning</w:t>
            </w:r>
          </w:p>
          <w:p w14:paraId="1019A946" w14:textId="2543CD01" w:rsidR="00B65401" w:rsidRDefault="00B65401" w:rsidP="00B65401">
            <w:pPr>
              <w:numPr>
                <w:ilvl w:val="0"/>
                <w:numId w:val="28"/>
              </w:numPr>
              <w:ind w:left="562" w:hanging="425"/>
              <w:jc w:val="both"/>
              <w:rPr>
                <w:rFonts w:ascii="Arial" w:hAnsi="Arial" w:cs="Arial"/>
                <w:szCs w:val="24"/>
              </w:rPr>
            </w:pPr>
            <w:r w:rsidRPr="00F37C33"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HLH12</w:t>
            </w:r>
            <w:r w:rsidR="00D813C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D813C1">
              <w:rPr>
                <w:rFonts w:ascii="Arial" w:hAnsi="Arial" w:cs="Arial"/>
                <w:szCs w:val="24"/>
              </w:rPr>
              <w:t xml:space="preserve">- </w:t>
            </w:r>
            <w:r w:rsidRPr="00F41745">
              <w:rPr>
                <w:rFonts w:ascii="Arial" w:hAnsi="Arial" w:cs="Arial"/>
                <w:szCs w:val="24"/>
              </w:rPr>
              <w:t>THC savings consultation process leaves HLH vulnerable to criticism</w:t>
            </w:r>
          </w:p>
          <w:p w14:paraId="7DDABABA" w14:textId="77777777" w:rsidR="00556551" w:rsidRPr="00F37C33" w:rsidRDefault="00556551" w:rsidP="00556551">
            <w:pPr>
              <w:ind w:left="562"/>
              <w:jc w:val="both"/>
              <w:rPr>
                <w:rFonts w:ascii="Arial" w:hAnsi="Arial" w:cs="Arial"/>
                <w:szCs w:val="24"/>
              </w:rPr>
            </w:pPr>
          </w:p>
          <w:p w14:paraId="437FAD35" w14:textId="77777777" w:rsidR="00B65401" w:rsidRDefault="00B65401" w:rsidP="00B65401">
            <w:pPr>
              <w:numPr>
                <w:ilvl w:val="0"/>
                <w:numId w:val="28"/>
              </w:numPr>
              <w:ind w:left="562" w:hanging="425"/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HLH15</w:t>
            </w:r>
            <w:r w:rsidRPr="00F41745">
              <w:rPr>
                <w:rFonts w:ascii="Arial" w:hAnsi="Arial" w:cs="Arial"/>
                <w:szCs w:val="24"/>
              </w:rPr>
              <w:t xml:space="preserve"> – Uncertainty of economic climate and cost of living increase</w:t>
            </w:r>
          </w:p>
          <w:p w14:paraId="1424AEBC" w14:textId="77777777" w:rsidR="00B65401" w:rsidRDefault="00B65401" w:rsidP="00B65401">
            <w:pPr>
              <w:numPr>
                <w:ilvl w:val="0"/>
                <w:numId w:val="28"/>
              </w:numPr>
              <w:ind w:left="562" w:hanging="425"/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</w:t>
            </w:r>
            <w:r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20</w:t>
            </w:r>
            <w:r w:rsidRPr="00F41745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Major H&amp;S Breach</w:t>
            </w:r>
          </w:p>
          <w:p w14:paraId="44B5D831" w14:textId="6EFBBECE" w:rsidR="00B65401" w:rsidRPr="00BF26A5" w:rsidRDefault="00B65401" w:rsidP="00D813C1">
            <w:pPr>
              <w:numPr>
                <w:ilvl w:val="0"/>
                <w:numId w:val="28"/>
              </w:numPr>
              <w:ind w:left="562" w:hanging="425"/>
              <w:jc w:val="both"/>
              <w:rPr>
                <w:rFonts w:ascii="Arial" w:hAnsi="Arial" w:cs="Arial"/>
                <w:szCs w:val="24"/>
              </w:rPr>
            </w:pPr>
            <w:r w:rsidRPr="00BE4C67">
              <w:rPr>
                <w:rFonts w:ascii="Arial" w:hAnsi="Arial" w:cs="Arial"/>
                <w:b/>
                <w:bCs/>
                <w:szCs w:val="24"/>
                <w:shd w:val="clear" w:color="auto" w:fill="FFC000"/>
              </w:rPr>
              <w:t>HLH23</w:t>
            </w:r>
            <w:r w:rsidRPr="00BE4C67">
              <w:rPr>
                <w:rFonts w:ascii="Arial" w:hAnsi="Arial" w:cs="Arial"/>
                <w:szCs w:val="24"/>
              </w:rPr>
              <w:t xml:space="preserve"> – Donations Strategy does not deliver targets</w:t>
            </w:r>
          </w:p>
        </w:tc>
      </w:tr>
      <w:tr w:rsidR="00B65401" w:rsidRPr="005E4B32" w14:paraId="7763B864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26F6F877" w14:textId="77777777" w:rsidR="00B65401" w:rsidRPr="005E4B32" w:rsidRDefault="00B65401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6BA6C1BF" w14:textId="77777777" w:rsidR="00B65401" w:rsidRPr="00F41745" w:rsidRDefault="00B65401" w:rsidP="002D134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65401" w:rsidRPr="005E4B32" w14:paraId="3AD2DAEE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1585C03A" w14:textId="77777777" w:rsidR="00B65401" w:rsidRDefault="00B65401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02328FAB" w14:textId="77777777" w:rsidR="00711003" w:rsidRDefault="00711003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41AAA9C" w14:textId="77777777" w:rsidR="00711003" w:rsidRDefault="00711003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019FFB8" w14:textId="68196AC5" w:rsidR="00711003" w:rsidRDefault="005B182F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711003">
              <w:rPr>
                <w:rFonts w:ascii="Arial" w:hAnsi="Arial" w:cs="Arial"/>
                <w:szCs w:val="24"/>
              </w:rPr>
              <w:t>.3</w:t>
            </w:r>
          </w:p>
          <w:p w14:paraId="1AF2D325" w14:textId="77777777" w:rsidR="00786883" w:rsidRDefault="00786883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01031F17" w14:textId="77777777" w:rsidR="00786883" w:rsidRDefault="00786883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0E6F928" w14:textId="77777777" w:rsidR="00786883" w:rsidRDefault="00786883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A8566DE" w14:textId="5B3B28A6" w:rsidR="00786883" w:rsidRPr="005E4B32" w:rsidRDefault="005B182F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786883">
              <w:rPr>
                <w:rFonts w:ascii="Arial" w:hAnsi="Arial" w:cs="Arial"/>
                <w:szCs w:val="24"/>
              </w:rPr>
              <w:t>.4</w:t>
            </w:r>
          </w:p>
        </w:tc>
        <w:tc>
          <w:tcPr>
            <w:tcW w:w="8647" w:type="dxa"/>
            <w:gridSpan w:val="2"/>
          </w:tcPr>
          <w:p w14:paraId="46C3D5D6" w14:textId="77777777" w:rsidR="00B65401" w:rsidRDefault="00E2490A" w:rsidP="002D1344">
            <w:pPr>
              <w:jc w:val="both"/>
              <w:rPr>
                <w:rFonts w:ascii="Arial" w:hAnsi="Arial" w:cs="Arial"/>
                <w:szCs w:val="24"/>
              </w:rPr>
            </w:pPr>
            <w:r w:rsidRPr="00F41745">
              <w:rPr>
                <w:rFonts w:ascii="Arial" w:hAnsi="Arial" w:cs="Arial"/>
                <w:szCs w:val="24"/>
              </w:rPr>
              <w:t>Risks HLH 18</w:t>
            </w:r>
            <w:r>
              <w:rPr>
                <w:rFonts w:ascii="Arial" w:hAnsi="Arial" w:cs="Arial"/>
                <w:szCs w:val="24"/>
              </w:rPr>
              <w:t>, 19, 22, 24 and 25 are</w:t>
            </w:r>
            <w:r w:rsidRPr="00F41745">
              <w:rPr>
                <w:rFonts w:ascii="Arial" w:hAnsi="Arial" w:cs="Arial"/>
                <w:szCs w:val="24"/>
              </w:rPr>
              <w:t xml:space="preserve"> “green”. </w:t>
            </w:r>
            <w:r>
              <w:rPr>
                <w:rFonts w:ascii="Arial" w:hAnsi="Arial" w:cs="Arial"/>
                <w:szCs w:val="24"/>
              </w:rPr>
              <w:t>A</w:t>
            </w:r>
            <w:r w:rsidRPr="00F41745">
              <w:rPr>
                <w:rFonts w:ascii="Arial" w:hAnsi="Arial" w:cs="Arial"/>
                <w:szCs w:val="24"/>
              </w:rPr>
              <w:t xml:space="preserve">ll risks which score 10 or above, will automatically be rated as ‘green’.  </w:t>
            </w:r>
          </w:p>
          <w:p w14:paraId="32123C0E" w14:textId="77777777" w:rsidR="00E2490A" w:rsidRDefault="00E2490A" w:rsidP="002D1344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094EF7" w14:textId="7334661D" w:rsidR="000659FC" w:rsidRPr="00ED6677" w:rsidRDefault="000659FC" w:rsidP="000659FC">
            <w:pPr>
              <w:jc w:val="both"/>
              <w:rPr>
                <w:rFonts w:ascii="Arial" w:hAnsi="Arial" w:cs="Arial"/>
                <w:szCs w:val="24"/>
              </w:rPr>
            </w:pPr>
            <w:r w:rsidRPr="00ED6677">
              <w:rPr>
                <w:rFonts w:ascii="Arial" w:hAnsi="Arial" w:cs="Arial"/>
                <w:szCs w:val="24"/>
              </w:rPr>
              <w:t xml:space="preserve">The proposed actions to mitigate these risks can be seen in the </w:t>
            </w:r>
            <w:r>
              <w:rPr>
                <w:rFonts w:ascii="Arial" w:hAnsi="Arial" w:cs="Arial"/>
                <w:szCs w:val="24"/>
              </w:rPr>
              <w:t>RMPs</w:t>
            </w:r>
            <w:r w:rsidRPr="00ED6677">
              <w:rPr>
                <w:rFonts w:ascii="Arial" w:hAnsi="Arial" w:cs="Arial"/>
                <w:szCs w:val="24"/>
              </w:rPr>
              <w:t xml:space="preserve">.  </w:t>
            </w:r>
            <w:r w:rsidRPr="00ED6677">
              <w:rPr>
                <w:rFonts w:ascii="Arial" w:hAnsi="Arial" w:cs="Arial"/>
                <w:b/>
                <w:bCs/>
                <w:szCs w:val="24"/>
              </w:rPr>
              <w:t>Please note that for ease, these have been incorporated into a tab within the excel spreadsheet</w:t>
            </w:r>
            <w:r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ED6677">
              <w:rPr>
                <w:rFonts w:ascii="Arial" w:hAnsi="Arial" w:cs="Arial"/>
                <w:szCs w:val="24"/>
              </w:rPr>
              <w:t xml:space="preserve"> </w:t>
            </w:r>
          </w:p>
          <w:p w14:paraId="78274387" w14:textId="77777777" w:rsidR="000659FC" w:rsidRPr="00ED6677" w:rsidRDefault="000659FC" w:rsidP="000659FC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  <w:p w14:paraId="15567E2B" w14:textId="77777777" w:rsidR="000659FC" w:rsidRPr="007A37BF" w:rsidRDefault="000659FC" w:rsidP="000659F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A37BF">
              <w:rPr>
                <w:rFonts w:ascii="Arial" w:hAnsi="Arial" w:cs="Arial"/>
                <w:b/>
                <w:bCs/>
                <w:szCs w:val="24"/>
              </w:rPr>
              <w:t>Horizon Scanning</w:t>
            </w:r>
          </w:p>
          <w:p w14:paraId="3232EF4B" w14:textId="77777777" w:rsidR="000659FC" w:rsidRPr="007A37BF" w:rsidRDefault="000659FC" w:rsidP="000659FC">
            <w:pPr>
              <w:jc w:val="both"/>
              <w:rPr>
                <w:rFonts w:ascii="Arial" w:hAnsi="Arial" w:cs="Arial"/>
                <w:szCs w:val="24"/>
              </w:rPr>
            </w:pPr>
          </w:p>
          <w:p w14:paraId="6712E882" w14:textId="77777777" w:rsidR="000659FC" w:rsidRPr="007A37BF" w:rsidRDefault="000659FC" w:rsidP="000659FC">
            <w:pPr>
              <w:jc w:val="both"/>
              <w:rPr>
                <w:rFonts w:ascii="Arial" w:hAnsi="Arial" w:cs="Arial"/>
                <w:szCs w:val="24"/>
              </w:rPr>
            </w:pPr>
            <w:r w:rsidRPr="007A37BF">
              <w:rPr>
                <w:rFonts w:ascii="Arial" w:hAnsi="Arial" w:cs="Arial"/>
                <w:szCs w:val="24"/>
              </w:rPr>
              <w:t xml:space="preserve">Whilst reporting an improved position with regards to the overall risk situation, there are still a number of </w:t>
            </w:r>
            <w:r>
              <w:rPr>
                <w:rFonts w:ascii="Arial" w:hAnsi="Arial" w:cs="Arial"/>
                <w:szCs w:val="24"/>
              </w:rPr>
              <w:t xml:space="preserve">strategic </w:t>
            </w:r>
            <w:r w:rsidRPr="007A37BF">
              <w:rPr>
                <w:rFonts w:ascii="Arial" w:hAnsi="Arial" w:cs="Arial"/>
                <w:szCs w:val="24"/>
              </w:rPr>
              <w:t>challenges ahead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5B6EC261" w14:textId="77777777" w:rsidR="000659FC" w:rsidRPr="00ED6677" w:rsidRDefault="000659FC" w:rsidP="000659FC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  <w:p w14:paraId="4323E672" w14:textId="77777777" w:rsidR="000659FC" w:rsidRDefault="000659FC" w:rsidP="000659FC">
            <w:pPr>
              <w:numPr>
                <w:ilvl w:val="0"/>
                <w:numId w:val="30"/>
              </w:numPr>
              <w:ind w:left="421" w:hanging="283"/>
              <w:jc w:val="both"/>
              <w:rPr>
                <w:rFonts w:ascii="Arial" w:hAnsi="Arial" w:cs="Arial"/>
                <w:szCs w:val="24"/>
              </w:rPr>
            </w:pPr>
            <w:r w:rsidRPr="007A37BF">
              <w:rPr>
                <w:rFonts w:ascii="Arial" w:hAnsi="Arial" w:cs="Arial"/>
                <w:szCs w:val="24"/>
              </w:rPr>
              <w:t>THC is due to review the budget position specifically with regards to the use of reserves during the fiscal year – likely to be September 2023</w:t>
            </w:r>
            <w:r>
              <w:rPr>
                <w:rFonts w:ascii="Arial" w:hAnsi="Arial" w:cs="Arial"/>
                <w:szCs w:val="24"/>
              </w:rPr>
              <w:t>;</w:t>
            </w:r>
          </w:p>
          <w:p w14:paraId="345527AD" w14:textId="77777777" w:rsidR="004A67FE" w:rsidRPr="007A37BF" w:rsidRDefault="004A67FE" w:rsidP="004A67FE">
            <w:pPr>
              <w:ind w:left="421"/>
              <w:jc w:val="both"/>
              <w:rPr>
                <w:rFonts w:ascii="Arial" w:hAnsi="Arial" w:cs="Arial"/>
                <w:szCs w:val="24"/>
              </w:rPr>
            </w:pPr>
          </w:p>
          <w:p w14:paraId="534C69C5" w14:textId="18E6CEA3" w:rsidR="000659FC" w:rsidRDefault="000659FC" w:rsidP="000659FC">
            <w:pPr>
              <w:numPr>
                <w:ilvl w:val="0"/>
                <w:numId w:val="30"/>
              </w:numPr>
              <w:ind w:left="421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THC </w:t>
            </w:r>
            <w:r w:rsidRPr="007A37BF">
              <w:rPr>
                <w:rFonts w:ascii="Arial" w:hAnsi="Arial" w:cs="Arial"/>
                <w:szCs w:val="24"/>
              </w:rPr>
              <w:t xml:space="preserve">Capital review – </w:t>
            </w:r>
            <w:r>
              <w:rPr>
                <w:rFonts w:ascii="Arial" w:hAnsi="Arial" w:cs="Arial"/>
                <w:szCs w:val="24"/>
              </w:rPr>
              <w:t xml:space="preserve">Although September </w:t>
            </w:r>
            <w:r w:rsidR="008A123A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>23 is the planned date, r</w:t>
            </w:r>
            <w:r w:rsidRPr="007A37BF">
              <w:rPr>
                <w:rFonts w:ascii="Arial" w:hAnsi="Arial" w:cs="Arial"/>
                <w:szCs w:val="24"/>
              </w:rPr>
              <w:t xml:space="preserve">ealistically, based on historical delays with regards to the most recent capital programme reviews, it could </w:t>
            </w:r>
            <w:r>
              <w:rPr>
                <w:rFonts w:ascii="Arial" w:hAnsi="Arial" w:cs="Arial"/>
                <w:szCs w:val="24"/>
              </w:rPr>
              <w:t xml:space="preserve">well be the next FY </w:t>
            </w:r>
            <w:r w:rsidRPr="007A37BF">
              <w:rPr>
                <w:rFonts w:ascii="Arial" w:hAnsi="Arial" w:cs="Arial"/>
                <w:szCs w:val="24"/>
              </w:rPr>
              <w:t>before the details are known</w:t>
            </w:r>
            <w:r>
              <w:rPr>
                <w:rFonts w:ascii="Arial" w:hAnsi="Arial" w:cs="Arial"/>
                <w:szCs w:val="24"/>
              </w:rPr>
              <w:t>;</w:t>
            </w:r>
            <w:r w:rsidRPr="007A37BF">
              <w:rPr>
                <w:rFonts w:ascii="Arial" w:hAnsi="Arial" w:cs="Arial"/>
                <w:szCs w:val="24"/>
              </w:rPr>
              <w:t xml:space="preserve">  </w:t>
            </w:r>
          </w:p>
          <w:p w14:paraId="6E4A9D99" w14:textId="77777777" w:rsidR="004A67FE" w:rsidRPr="007A37BF" w:rsidRDefault="004A67FE" w:rsidP="004A67FE">
            <w:pPr>
              <w:jc w:val="both"/>
              <w:rPr>
                <w:rFonts w:ascii="Arial" w:hAnsi="Arial" w:cs="Arial"/>
                <w:szCs w:val="24"/>
              </w:rPr>
            </w:pPr>
          </w:p>
          <w:p w14:paraId="358299E9" w14:textId="73198CD6" w:rsidR="000659FC" w:rsidRDefault="000659FC" w:rsidP="000659FC">
            <w:pPr>
              <w:numPr>
                <w:ilvl w:val="0"/>
                <w:numId w:val="30"/>
              </w:numPr>
              <w:ind w:left="421" w:hanging="283"/>
              <w:jc w:val="both"/>
              <w:rPr>
                <w:rFonts w:ascii="Arial" w:hAnsi="Arial" w:cs="Arial"/>
                <w:szCs w:val="24"/>
              </w:rPr>
            </w:pPr>
            <w:r w:rsidRPr="007A37BF">
              <w:rPr>
                <w:rFonts w:ascii="Arial" w:hAnsi="Arial" w:cs="Arial"/>
                <w:szCs w:val="24"/>
              </w:rPr>
              <w:t>COSLA pay award offer (5% with additional variable in year increase from 1 January 2</w:t>
            </w:r>
            <w:r w:rsidR="005372D5">
              <w:rPr>
                <w:rFonts w:ascii="Arial" w:hAnsi="Arial" w:cs="Arial"/>
                <w:szCs w:val="24"/>
              </w:rPr>
              <w:t>02</w:t>
            </w:r>
            <w:r w:rsidRPr="007A37BF">
              <w:rPr>
                <w:rFonts w:ascii="Arial" w:hAnsi="Arial" w:cs="Arial"/>
                <w:szCs w:val="24"/>
              </w:rPr>
              <w:t>4) – already minimum 1% higher than budget which was 4% – only offer at this stage with unions recommending rejection.  Each 1% = c £250k.</w:t>
            </w:r>
            <w:r>
              <w:rPr>
                <w:rFonts w:ascii="Arial" w:hAnsi="Arial" w:cs="Arial"/>
                <w:szCs w:val="24"/>
              </w:rPr>
              <w:t xml:space="preserve">  Mitigation will be through negotiation within the SDC discussions to have all future pay awards covered by THC;</w:t>
            </w:r>
          </w:p>
          <w:p w14:paraId="13737646" w14:textId="77777777" w:rsidR="004A67FE" w:rsidRPr="007A37BF" w:rsidRDefault="004A67FE" w:rsidP="004A67FE">
            <w:pPr>
              <w:jc w:val="both"/>
              <w:rPr>
                <w:rFonts w:ascii="Arial" w:hAnsi="Arial" w:cs="Arial"/>
                <w:szCs w:val="24"/>
              </w:rPr>
            </w:pPr>
          </w:p>
          <w:p w14:paraId="7E601DF2" w14:textId="5D3E56E6" w:rsidR="004A67FE" w:rsidRDefault="000659FC" w:rsidP="004A67FE">
            <w:pPr>
              <w:numPr>
                <w:ilvl w:val="0"/>
                <w:numId w:val="30"/>
              </w:numPr>
              <w:ind w:left="421" w:hanging="283"/>
              <w:jc w:val="both"/>
              <w:rPr>
                <w:rFonts w:ascii="Arial" w:hAnsi="Arial" w:cs="Arial"/>
                <w:szCs w:val="24"/>
              </w:rPr>
            </w:pPr>
            <w:r w:rsidRPr="007A37BF">
              <w:rPr>
                <w:rFonts w:ascii="Arial" w:hAnsi="Arial" w:cs="Arial"/>
                <w:szCs w:val="24"/>
              </w:rPr>
              <w:t>SDC review – THC corporate plan aim</w:t>
            </w:r>
            <w:r>
              <w:rPr>
                <w:rFonts w:ascii="Arial" w:hAnsi="Arial" w:cs="Arial"/>
                <w:szCs w:val="24"/>
              </w:rPr>
              <w:t>ed</w:t>
            </w:r>
            <w:r w:rsidRPr="007A37BF">
              <w:rPr>
                <w:rFonts w:ascii="Arial" w:hAnsi="Arial" w:cs="Arial"/>
                <w:szCs w:val="24"/>
              </w:rPr>
              <w:t xml:space="preserve"> to have this complete</w:t>
            </w:r>
            <w:r>
              <w:rPr>
                <w:rFonts w:ascii="Arial" w:hAnsi="Arial" w:cs="Arial"/>
                <w:szCs w:val="24"/>
              </w:rPr>
              <w:t>d</w:t>
            </w:r>
            <w:r w:rsidRPr="007A37BF">
              <w:rPr>
                <w:rFonts w:ascii="Arial" w:hAnsi="Arial" w:cs="Arial"/>
                <w:szCs w:val="24"/>
              </w:rPr>
              <w:t xml:space="preserve"> by September</w:t>
            </w:r>
            <w:r>
              <w:rPr>
                <w:rFonts w:ascii="Arial" w:hAnsi="Arial" w:cs="Arial"/>
                <w:szCs w:val="24"/>
              </w:rPr>
              <w:t xml:space="preserve">.  Realistically this </w:t>
            </w:r>
            <w:r w:rsidR="00E02226">
              <w:rPr>
                <w:rFonts w:ascii="Arial" w:hAnsi="Arial" w:cs="Arial"/>
                <w:szCs w:val="24"/>
              </w:rPr>
              <w:t>could</w:t>
            </w:r>
            <w:r>
              <w:rPr>
                <w:rFonts w:ascii="Arial" w:hAnsi="Arial" w:cs="Arial"/>
                <w:szCs w:val="24"/>
              </w:rPr>
              <w:t xml:space="preserve"> take the remainder of this FY</w:t>
            </w:r>
            <w:r w:rsidR="00E02226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if not longer to complete.  </w:t>
            </w:r>
          </w:p>
          <w:p w14:paraId="0ABCDC4F" w14:textId="77777777" w:rsidR="004A67FE" w:rsidRPr="004A67FE" w:rsidRDefault="004A67FE" w:rsidP="004A67FE">
            <w:pPr>
              <w:jc w:val="both"/>
              <w:rPr>
                <w:rFonts w:ascii="Arial" w:hAnsi="Arial" w:cs="Arial"/>
                <w:szCs w:val="24"/>
              </w:rPr>
            </w:pPr>
          </w:p>
          <w:p w14:paraId="27980127" w14:textId="50B6FBBA" w:rsidR="000659FC" w:rsidRDefault="000659FC" w:rsidP="000659FC">
            <w:pPr>
              <w:numPr>
                <w:ilvl w:val="0"/>
                <w:numId w:val="30"/>
              </w:numPr>
              <w:ind w:left="421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Historically, the lead up to the last Scottish Independence Vote, </w:t>
            </w:r>
            <w:r w:rsidR="00566D8E">
              <w:rPr>
                <w:rFonts w:ascii="Arial" w:hAnsi="Arial" w:cs="Arial"/>
                <w:szCs w:val="24"/>
              </w:rPr>
              <w:t>did not</w:t>
            </w:r>
            <w:r>
              <w:rPr>
                <w:rFonts w:ascii="Arial" w:hAnsi="Arial" w:cs="Arial"/>
                <w:szCs w:val="24"/>
              </w:rPr>
              <w:t xml:space="preserve"> present any risk changes to the operations of the charity.  However, should Independence be voted for in the future</w:t>
            </w:r>
            <w:r w:rsidR="00C27787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with the majority voting ‘Yes</w:t>
            </w:r>
            <w:r w:rsidR="00566D8E">
              <w:rPr>
                <w:rFonts w:ascii="Arial" w:hAnsi="Arial" w:cs="Arial"/>
                <w:szCs w:val="24"/>
              </w:rPr>
              <w:t>,’</w:t>
            </w:r>
            <w:r>
              <w:rPr>
                <w:rFonts w:ascii="Arial" w:hAnsi="Arial" w:cs="Arial"/>
                <w:szCs w:val="24"/>
              </w:rPr>
              <w:t xml:space="preserve"> then this would have operational implications as yet unknown</w:t>
            </w:r>
            <w:r w:rsidR="00C27787">
              <w:rPr>
                <w:rFonts w:ascii="Arial" w:hAnsi="Arial" w:cs="Arial"/>
                <w:szCs w:val="24"/>
              </w:rPr>
              <w:t xml:space="preserve"> but  the situation will continue to be monitored and risks created and or amended if necessary</w:t>
            </w:r>
          </w:p>
          <w:p w14:paraId="27E32EEF" w14:textId="77777777" w:rsidR="004A67FE" w:rsidRDefault="004A67FE" w:rsidP="004A67F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AC82227" w14:textId="7F2D0A83" w:rsidR="00E2490A" w:rsidRPr="00786883" w:rsidRDefault="000659FC" w:rsidP="002D1344">
            <w:pPr>
              <w:pStyle w:val="ListParagraph"/>
              <w:numPr>
                <w:ilvl w:val="0"/>
                <w:numId w:val="30"/>
              </w:numPr>
              <w:ind w:left="459" w:hanging="284"/>
              <w:jc w:val="both"/>
              <w:rPr>
                <w:rFonts w:ascii="Arial" w:hAnsi="Arial" w:cs="Arial"/>
                <w:szCs w:val="24"/>
              </w:rPr>
            </w:pPr>
            <w:r w:rsidRPr="004A67FE">
              <w:rPr>
                <w:rFonts w:ascii="Arial" w:hAnsi="Arial" w:cs="Arial"/>
                <w:szCs w:val="24"/>
              </w:rPr>
              <w:t xml:space="preserve">The delivery model for Sport, Leisure and Cultural activities may well be reviewed either as part of the SDC review, or a wider THC strategic delivery model review.  A possible outcome could be the insourcing of direct delivery of Culture, Sport and Leisure services currently provided by HLH.  However, senior officers within </w:t>
            </w:r>
            <w:r w:rsidR="0007701E">
              <w:rPr>
                <w:rFonts w:ascii="Arial" w:hAnsi="Arial" w:cs="Arial"/>
                <w:szCs w:val="24"/>
              </w:rPr>
              <w:t>T</w:t>
            </w:r>
            <w:r w:rsidRPr="004A67FE">
              <w:rPr>
                <w:rFonts w:ascii="Arial" w:hAnsi="Arial" w:cs="Arial"/>
                <w:szCs w:val="24"/>
              </w:rPr>
              <w:t xml:space="preserve">HC currently believe that this is out of scope but </w:t>
            </w:r>
            <w:r w:rsidR="002D46B0">
              <w:rPr>
                <w:rFonts w:ascii="Arial" w:hAnsi="Arial" w:cs="Arial"/>
                <w:szCs w:val="24"/>
              </w:rPr>
              <w:t xml:space="preserve">acknowledge that this </w:t>
            </w:r>
            <w:r w:rsidRPr="004A67FE">
              <w:rPr>
                <w:rFonts w:ascii="Arial" w:hAnsi="Arial" w:cs="Arial"/>
                <w:szCs w:val="24"/>
              </w:rPr>
              <w:t xml:space="preserve">could </w:t>
            </w:r>
            <w:r w:rsidR="002D46B0">
              <w:rPr>
                <w:rFonts w:ascii="Arial" w:hAnsi="Arial" w:cs="Arial"/>
                <w:szCs w:val="24"/>
              </w:rPr>
              <w:t xml:space="preserve">change should </w:t>
            </w:r>
            <w:r w:rsidRPr="004A67FE">
              <w:rPr>
                <w:rFonts w:ascii="Arial" w:hAnsi="Arial" w:cs="Arial"/>
                <w:szCs w:val="24"/>
              </w:rPr>
              <w:t xml:space="preserve">members </w:t>
            </w:r>
            <w:r w:rsidR="002D46B0">
              <w:rPr>
                <w:rFonts w:ascii="Arial" w:hAnsi="Arial" w:cs="Arial"/>
                <w:szCs w:val="24"/>
              </w:rPr>
              <w:t>request this to be in scope.</w:t>
            </w:r>
          </w:p>
        </w:tc>
      </w:tr>
      <w:tr w:rsidR="00786883" w:rsidRPr="005E4B32" w14:paraId="6E471450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14D9FBB4" w14:textId="77777777" w:rsidR="00786883" w:rsidRDefault="00786883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0999D9D9" w14:textId="77777777" w:rsidR="00786883" w:rsidRPr="00F41745" w:rsidRDefault="00786883" w:rsidP="002D134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D46B0" w:rsidRPr="005E4B32" w14:paraId="78BB9F19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23F8738C" w14:textId="36BF3E3A" w:rsidR="002D46B0" w:rsidRDefault="005B182F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2D46B0">
              <w:rPr>
                <w:rFonts w:ascii="Arial" w:hAnsi="Arial" w:cs="Arial"/>
                <w:b/>
                <w:szCs w:val="24"/>
              </w:rPr>
              <w:t>.</w:t>
            </w:r>
          </w:p>
          <w:p w14:paraId="6F3449A0" w14:textId="77777777" w:rsidR="002D46B0" w:rsidRDefault="002D46B0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14:paraId="277FF149" w14:textId="77777777" w:rsidR="002D46B0" w:rsidRDefault="005B182F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7D2F3D">
              <w:rPr>
                <w:rFonts w:ascii="Arial" w:hAnsi="Arial" w:cs="Arial"/>
                <w:bCs/>
                <w:szCs w:val="24"/>
              </w:rPr>
              <w:t>.1</w:t>
            </w:r>
          </w:p>
          <w:p w14:paraId="41DCF8F0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1E6BEBF0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1D0AA53D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74CBDFA4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4030CDCE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6.2</w:t>
            </w:r>
          </w:p>
          <w:p w14:paraId="566A5DE2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2EE3DF30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56A5E173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4BFAB884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724555F3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6.3</w:t>
            </w:r>
          </w:p>
          <w:p w14:paraId="20FD4DAD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13A3C866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2C638B04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78F9AE41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7455F4AF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21EB9F5A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13F209E2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3D0555BD" w14:textId="77777777" w:rsidR="00690CD6" w:rsidRDefault="00690CD6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78E7F367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26E7DE8B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4E4EF044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30F2FA7F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081254AB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4DAE7AB7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6.4</w:t>
            </w:r>
          </w:p>
          <w:p w14:paraId="45B8A446" w14:textId="77777777" w:rsidR="001B45A7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5B8A8248" w14:textId="77777777" w:rsidR="00690CD6" w:rsidRDefault="00690CD6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148FF2FE" w14:textId="77777777" w:rsidR="00690CD6" w:rsidRDefault="00690CD6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14:paraId="293EFCBD" w14:textId="6BB4DD05" w:rsidR="001B45A7" w:rsidRPr="007D2F3D" w:rsidRDefault="001B45A7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6.5</w:t>
            </w:r>
          </w:p>
        </w:tc>
        <w:tc>
          <w:tcPr>
            <w:tcW w:w="8647" w:type="dxa"/>
            <w:gridSpan w:val="2"/>
          </w:tcPr>
          <w:p w14:paraId="7623030A" w14:textId="77777777" w:rsidR="002D46B0" w:rsidRDefault="002D46B0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Year to date</w:t>
            </w:r>
          </w:p>
          <w:p w14:paraId="6CDFEE6B" w14:textId="77777777" w:rsidR="002D46B0" w:rsidRDefault="002D46B0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CA2B365" w14:textId="77777777" w:rsidR="001710F0" w:rsidRDefault="007D2F3D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Overall, the risk register has continued to be developed to reflect the changing needs of both the </w:t>
            </w:r>
            <w:r w:rsidR="001710F0">
              <w:rPr>
                <w:rFonts w:ascii="Arial" w:hAnsi="Arial" w:cs="Arial"/>
                <w:bCs/>
                <w:szCs w:val="24"/>
              </w:rPr>
              <w:t xml:space="preserve">strategic and </w:t>
            </w:r>
            <w:r>
              <w:rPr>
                <w:rFonts w:ascii="Arial" w:hAnsi="Arial" w:cs="Arial"/>
                <w:bCs/>
                <w:szCs w:val="24"/>
              </w:rPr>
              <w:t>operational risk</w:t>
            </w:r>
            <w:r w:rsidR="001710F0">
              <w:rPr>
                <w:rFonts w:ascii="Arial" w:hAnsi="Arial" w:cs="Arial"/>
                <w:bCs/>
                <w:szCs w:val="24"/>
              </w:rPr>
              <w:t xml:space="preserve"> management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1710F0">
              <w:rPr>
                <w:rFonts w:ascii="Arial" w:hAnsi="Arial" w:cs="Arial"/>
                <w:bCs/>
                <w:szCs w:val="24"/>
              </w:rPr>
              <w:t xml:space="preserve">needs </w:t>
            </w:r>
            <w:r>
              <w:rPr>
                <w:rFonts w:ascii="Arial" w:hAnsi="Arial" w:cs="Arial"/>
                <w:bCs/>
                <w:szCs w:val="24"/>
              </w:rPr>
              <w:t xml:space="preserve">but also the administrative </w:t>
            </w:r>
            <w:r w:rsidR="001710F0">
              <w:rPr>
                <w:rFonts w:ascii="Arial" w:hAnsi="Arial" w:cs="Arial"/>
                <w:bCs/>
                <w:szCs w:val="24"/>
              </w:rPr>
              <w:t xml:space="preserve">and governance </w:t>
            </w:r>
            <w:r>
              <w:rPr>
                <w:rFonts w:ascii="Arial" w:hAnsi="Arial" w:cs="Arial"/>
                <w:bCs/>
                <w:szCs w:val="24"/>
              </w:rPr>
              <w:t xml:space="preserve">reporting needs of the Board, Trading Company and the Finance and Audit Committee.  </w:t>
            </w:r>
          </w:p>
          <w:p w14:paraId="15EC23E0" w14:textId="77777777" w:rsidR="001710F0" w:rsidRDefault="001710F0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293DDDA9" w14:textId="39216FC1" w:rsidR="002D46B0" w:rsidRDefault="007D2F3D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The present </w:t>
            </w:r>
            <w:r w:rsidR="00FA6557">
              <w:rPr>
                <w:rFonts w:ascii="Arial" w:hAnsi="Arial" w:cs="Arial"/>
                <w:bCs/>
                <w:szCs w:val="24"/>
              </w:rPr>
              <w:t xml:space="preserve">version is considered to be </w:t>
            </w:r>
            <w:r w:rsidR="001D60CB">
              <w:rPr>
                <w:rFonts w:ascii="Arial" w:hAnsi="Arial" w:cs="Arial"/>
                <w:bCs/>
                <w:szCs w:val="24"/>
              </w:rPr>
              <w:t xml:space="preserve">suitable and </w:t>
            </w:r>
            <w:r w:rsidR="00FA6557">
              <w:rPr>
                <w:rFonts w:ascii="Arial" w:hAnsi="Arial" w:cs="Arial"/>
                <w:bCs/>
                <w:szCs w:val="24"/>
              </w:rPr>
              <w:t xml:space="preserve">sufficient for the needs of all users, including the operational staff, who use this as a management tool within their own staff mtgs.  </w:t>
            </w:r>
            <w:r>
              <w:rPr>
                <w:rFonts w:ascii="Arial" w:hAnsi="Arial" w:cs="Arial"/>
                <w:bCs/>
                <w:szCs w:val="24"/>
              </w:rPr>
              <w:t xml:space="preserve">   </w:t>
            </w:r>
          </w:p>
          <w:p w14:paraId="136EECB2" w14:textId="77777777" w:rsidR="00FA6557" w:rsidRDefault="00FA6557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349BE4EE" w14:textId="77777777" w:rsidR="001710F0" w:rsidRDefault="00FA6557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 xml:space="preserve">That said, </w:t>
            </w:r>
            <w:r w:rsidR="001710F0">
              <w:rPr>
                <w:rFonts w:ascii="Arial" w:hAnsi="Arial" w:cs="Arial"/>
                <w:bCs/>
                <w:szCs w:val="24"/>
              </w:rPr>
              <w:t xml:space="preserve">it does remain a live tool and it will continue to be maintained and, if necessary enhanced.  </w:t>
            </w:r>
          </w:p>
          <w:p w14:paraId="084D94A0" w14:textId="77777777" w:rsidR="001D60CB" w:rsidRDefault="001D60CB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3416923C" w14:textId="77777777" w:rsidR="006B04CF" w:rsidRDefault="001D60CB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The last 12 months have </w:t>
            </w:r>
            <w:r w:rsidR="003A44DB">
              <w:rPr>
                <w:rFonts w:ascii="Arial" w:hAnsi="Arial" w:cs="Arial"/>
                <w:bCs/>
                <w:szCs w:val="24"/>
              </w:rPr>
              <w:t xml:space="preserve">seen a number of risks become high profile whether that be due to supply issues </w:t>
            </w:r>
            <w:r w:rsidR="00553215">
              <w:rPr>
                <w:rFonts w:ascii="Arial" w:hAnsi="Arial" w:cs="Arial"/>
                <w:bCs/>
                <w:szCs w:val="24"/>
              </w:rPr>
              <w:t xml:space="preserve">linked to the ongoing war in Ukraine, </w:t>
            </w:r>
            <w:r w:rsidR="00451898">
              <w:rPr>
                <w:rFonts w:ascii="Arial" w:hAnsi="Arial" w:cs="Arial"/>
                <w:bCs/>
                <w:szCs w:val="24"/>
              </w:rPr>
              <w:t xml:space="preserve">or specialist </w:t>
            </w:r>
            <w:r w:rsidR="005E15B8">
              <w:rPr>
                <w:rFonts w:ascii="Arial" w:hAnsi="Arial" w:cs="Arial"/>
                <w:bCs/>
                <w:szCs w:val="24"/>
              </w:rPr>
              <w:t xml:space="preserve">chemical supplies hampered, due to overseas factory fires preventing the usual supply of certain </w:t>
            </w:r>
            <w:r w:rsidR="00553215">
              <w:rPr>
                <w:rFonts w:ascii="Arial" w:hAnsi="Arial" w:cs="Arial"/>
                <w:bCs/>
                <w:szCs w:val="24"/>
              </w:rPr>
              <w:t>pool chemicals</w:t>
            </w:r>
            <w:r w:rsidR="008B4B92">
              <w:rPr>
                <w:rFonts w:ascii="Arial" w:hAnsi="Arial" w:cs="Arial"/>
                <w:bCs/>
                <w:szCs w:val="24"/>
              </w:rPr>
              <w:t xml:space="preserve">.  </w:t>
            </w:r>
          </w:p>
          <w:p w14:paraId="2E305400" w14:textId="77777777" w:rsidR="006B04CF" w:rsidRDefault="006B04CF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783BE359" w14:textId="77777777" w:rsidR="00C77A0B" w:rsidRDefault="006B04CF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Moreover, </w:t>
            </w:r>
            <w:r w:rsidR="00553215">
              <w:rPr>
                <w:rFonts w:ascii="Arial" w:hAnsi="Arial" w:cs="Arial"/>
                <w:bCs/>
                <w:szCs w:val="24"/>
              </w:rPr>
              <w:t>staff recruitment and retention issues</w:t>
            </w:r>
            <w:r>
              <w:rPr>
                <w:rFonts w:ascii="Arial" w:hAnsi="Arial" w:cs="Arial"/>
                <w:bCs/>
                <w:szCs w:val="24"/>
              </w:rPr>
              <w:t>, were also of concern</w:t>
            </w:r>
            <w:r w:rsidR="00553215">
              <w:rPr>
                <w:rFonts w:ascii="Arial" w:hAnsi="Arial" w:cs="Arial"/>
                <w:bCs/>
                <w:szCs w:val="24"/>
              </w:rPr>
              <w:t xml:space="preserve"> </w:t>
            </w:r>
            <w:r w:rsidR="008B4B92">
              <w:rPr>
                <w:rFonts w:ascii="Arial" w:hAnsi="Arial" w:cs="Arial"/>
                <w:bCs/>
                <w:szCs w:val="24"/>
              </w:rPr>
              <w:t xml:space="preserve">within the </w:t>
            </w:r>
            <w:r w:rsidR="00553215">
              <w:rPr>
                <w:rFonts w:ascii="Arial" w:hAnsi="Arial" w:cs="Arial"/>
                <w:bCs/>
                <w:szCs w:val="24"/>
              </w:rPr>
              <w:t xml:space="preserve">more rural locations.  However, </w:t>
            </w:r>
            <w:r w:rsidR="008B4B92">
              <w:rPr>
                <w:rFonts w:ascii="Arial" w:hAnsi="Arial" w:cs="Arial"/>
                <w:bCs/>
                <w:szCs w:val="24"/>
              </w:rPr>
              <w:t>throughout this</w:t>
            </w:r>
            <w:r>
              <w:rPr>
                <w:rFonts w:ascii="Arial" w:hAnsi="Arial" w:cs="Arial"/>
                <w:bCs/>
                <w:szCs w:val="24"/>
              </w:rPr>
              <w:t xml:space="preserve"> period</w:t>
            </w:r>
            <w:r w:rsidR="008B4B92">
              <w:rPr>
                <w:rFonts w:ascii="Arial" w:hAnsi="Arial" w:cs="Arial"/>
                <w:bCs/>
                <w:szCs w:val="24"/>
              </w:rPr>
              <w:t xml:space="preserve">, </w:t>
            </w:r>
            <w:r w:rsidR="00553215">
              <w:rPr>
                <w:rFonts w:ascii="Arial" w:hAnsi="Arial" w:cs="Arial"/>
                <w:bCs/>
                <w:szCs w:val="24"/>
              </w:rPr>
              <w:t xml:space="preserve">both the risk register and </w:t>
            </w:r>
            <w:r w:rsidR="008B4B92">
              <w:rPr>
                <w:rFonts w:ascii="Arial" w:hAnsi="Arial" w:cs="Arial"/>
                <w:bCs/>
                <w:szCs w:val="24"/>
              </w:rPr>
              <w:t>t</w:t>
            </w:r>
            <w:r w:rsidR="00553215">
              <w:rPr>
                <w:rFonts w:ascii="Arial" w:hAnsi="Arial" w:cs="Arial"/>
                <w:bCs/>
                <w:szCs w:val="24"/>
              </w:rPr>
              <w:t>he risk management plans have provided the necessary framework to manage and mitigate these and other such risks</w:t>
            </w:r>
            <w:r w:rsidR="00C77A0B">
              <w:rPr>
                <w:rFonts w:ascii="Arial" w:hAnsi="Arial" w:cs="Arial"/>
                <w:bCs/>
                <w:szCs w:val="24"/>
              </w:rPr>
              <w:t>,</w:t>
            </w:r>
            <w:r w:rsidR="00553215">
              <w:rPr>
                <w:rFonts w:ascii="Arial" w:hAnsi="Arial" w:cs="Arial"/>
                <w:bCs/>
                <w:szCs w:val="24"/>
              </w:rPr>
              <w:t xml:space="preserve"> whilst </w:t>
            </w:r>
            <w:r w:rsidR="00353F76">
              <w:rPr>
                <w:rFonts w:ascii="Arial" w:hAnsi="Arial" w:cs="Arial"/>
                <w:bCs/>
                <w:szCs w:val="24"/>
              </w:rPr>
              <w:t xml:space="preserve">enabling </w:t>
            </w:r>
            <w:r w:rsidR="00181592">
              <w:rPr>
                <w:rFonts w:ascii="Arial" w:hAnsi="Arial" w:cs="Arial"/>
                <w:bCs/>
                <w:szCs w:val="24"/>
              </w:rPr>
              <w:t xml:space="preserve">staff to provide our services and </w:t>
            </w:r>
            <w:r w:rsidR="00353F76">
              <w:rPr>
                <w:rFonts w:ascii="Arial" w:hAnsi="Arial" w:cs="Arial"/>
                <w:bCs/>
                <w:szCs w:val="24"/>
              </w:rPr>
              <w:t>the charity to operate</w:t>
            </w:r>
            <w:r w:rsidR="00181592">
              <w:rPr>
                <w:rFonts w:ascii="Arial" w:hAnsi="Arial" w:cs="Arial"/>
                <w:bCs/>
                <w:szCs w:val="24"/>
              </w:rPr>
              <w:t xml:space="preserve"> without any major/long lasting impacts</w:t>
            </w:r>
            <w:r w:rsidR="00353F76">
              <w:rPr>
                <w:rFonts w:ascii="Arial" w:hAnsi="Arial" w:cs="Arial"/>
                <w:bCs/>
                <w:szCs w:val="24"/>
              </w:rPr>
              <w:t>.</w:t>
            </w:r>
            <w:r w:rsidR="00181592">
              <w:rPr>
                <w:rFonts w:ascii="Arial" w:hAnsi="Arial" w:cs="Arial"/>
                <w:bCs/>
                <w:szCs w:val="24"/>
              </w:rPr>
              <w:t xml:space="preserve">  </w:t>
            </w:r>
          </w:p>
          <w:p w14:paraId="5701934B" w14:textId="77777777" w:rsidR="00C77A0B" w:rsidRDefault="00C77A0B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21D3214A" w14:textId="0DBBE8E7" w:rsidR="001D60CB" w:rsidRDefault="00DB3427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This is also a testament to the quality of staff we employ who are always looking for solutions to enable their services to not just operate</w:t>
            </w:r>
            <w:r w:rsidR="00C77A0B"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</w:rPr>
              <w:t xml:space="preserve"> but </w:t>
            </w:r>
            <w:r w:rsidR="0020006C">
              <w:rPr>
                <w:rFonts w:ascii="Arial" w:hAnsi="Arial" w:cs="Arial"/>
                <w:bCs/>
                <w:szCs w:val="24"/>
              </w:rPr>
              <w:t xml:space="preserve">to </w:t>
            </w:r>
            <w:r>
              <w:rPr>
                <w:rFonts w:ascii="Arial" w:hAnsi="Arial" w:cs="Arial"/>
                <w:bCs/>
                <w:szCs w:val="24"/>
              </w:rPr>
              <w:t>operate effectively</w:t>
            </w:r>
            <w:r w:rsidR="00C77A0B">
              <w:rPr>
                <w:rFonts w:ascii="Arial" w:hAnsi="Arial" w:cs="Arial"/>
                <w:bCs/>
                <w:szCs w:val="24"/>
              </w:rPr>
              <w:t xml:space="preserve"> and efficiently</w:t>
            </w:r>
            <w:r w:rsidR="006B04CF">
              <w:rPr>
                <w:rFonts w:ascii="Arial" w:hAnsi="Arial" w:cs="Arial"/>
                <w:bCs/>
                <w:szCs w:val="24"/>
              </w:rPr>
              <w:t>.</w:t>
            </w:r>
            <w:r w:rsidR="00553215">
              <w:rPr>
                <w:rFonts w:ascii="Arial" w:hAnsi="Arial" w:cs="Arial"/>
                <w:bCs/>
                <w:szCs w:val="24"/>
              </w:rPr>
              <w:t xml:space="preserve">  </w:t>
            </w:r>
            <w:r w:rsidR="001D60CB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463B45CF" w14:textId="77777777" w:rsidR="00E272EB" w:rsidRDefault="00E272EB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2368E972" w14:textId="77777777" w:rsidR="001B45A7" w:rsidRDefault="001B45A7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Next Steps</w:t>
            </w:r>
          </w:p>
          <w:p w14:paraId="7C44F0C5" w14:textId="77777777" w:rsidR="001B45A7" w:rsidRDefault="001B45A7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E47C4AA" w14:textId="3D6FE527" w:rsidR="00E272EB" w:rsidRDefault="00E272EB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Throughout the next reporting period, it is anticipated that the main risks facing the Charity will be </w:t>
            </w:r>
            <w:r w:rsidR="00EC5712">
              <w:rPr>
                <w:rFonts w:ascii="Arial" w:hAnsi="Arial" w:cs="Arial"/>
                <w:bCs/>
                <w:szCs w:val="24"/>
              </w:rPr>
              <w:t>focussed</w:t>
            </w:r>
            <w:r>
              <w:rPr>
                <w:rFonts w:ascii="Arial" w:hAnsi="Arial" w:cs="Arial"/>
                <w:bCs/>
                <w:szCs w:val="24"/>
              </w:rPr>
              <w:t xml:space="preserve"> on the </w:t>
            </w:r>
            <w:r w:rsidR="001B45A7">
              <w:rPr>
                <w:rFonts w:ascii="Arial" w:hAnsi="Arial" w:cs="Arial"/>
                <w:bCs/>
                <w:szCs w:val="24"/>
              </w:rPr>
              <w:t>Service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1B45A7">
              <w:rPr>
                <w:rFonts w:ascii="Arial" w:hAnsi="Arial" w:cs="Arial"/>
                <w:bCs/>
                <w:szCs w:val="24"/>
              </w:rPr>
              <w:t>Delivery</w:t>
            </w:r>
            <w:r>
              <w:rPr>
                <w:rFonts w:ascii="Arial" w:hAnsi="Arial" w:cs="Arial"/>
                <w:bCs/>
                <w:szCs w:val="24"/>
              </w:rPr>
              <w:t xml:space="preserve"> Contract review and also the </w:t>
            </w:r>
            <w:r w:rsidR="001B45A7">
              <w:rPr>
                <w:rFonts w:ascii="Arial" w:hAnsi="Arial" w:cs="Arial"/>
                <w:bCs/>
                <w:szCs w:val="24"/>
              </w:rPr>
              <w:t>HLH/HC relationship</w:t>
            </w:r>
            <w:r w:rsidR="00630A2D">
              <w:rPr>
                <w:rFonts w:ascii="Arial" w:hAnsi="Arial" w:cs="Arial"/>
                <w:bCs/>
                <w:szCs w:val="24"/>
              </w:rPr>
              <w:t>s</w:t>
            </w:r>
            <w:r w:rsidR="001B45A7">
              <w:rPr>
                <w:rFonts w:ascii="Arial" w:hAnsi="Arial" w:cs="Arial"/>
                <w:bCs/>
                <w:szCs w:val="24"/>
              </w:rPr>
              <w:t xml:space="preserve"> and how they develop and hopefully strengthen under the new leadership of the HC </w:t>
            </w:r>
            <w:r w:rsidR="00630A2D">
              <w:rPr>
                <w:rFonts w:ascii="Arial" w:hAnsi="Arial" w:cs="Arial"/>
                <w:bCs/>
                <w:szCs w:val="24"/>
              </w:rPr>
              <w:t>CEO</w:t>
            </w:r>
            <w:r w:rsidR="00EC5712">
              <w:rPr>
                <w:rFonts w:ascii="Arial" w:hAnsi="Arial" w:cs="Arial"/>
                <w:bCs/>
                <w:szCs w:val="24"/>
              </w:rPr>
              <w:t xml:space="preserve">, as the outcomes of both of these factors will determine the overall strategic and operational risks facing the charity.  </w:t>
            </w:r>
            <w:r w:rsidR="001B45A7">
              <w:rPr>
                <w:rFonts w:ascii="Arial" w:hAnsi="Arial" w:cs="Arial"/>
                <w:bCs/>
                <w:szCs w:val="24"/>
              </w:rPr>
              <w:t xml:space="preserve">  </w:t>
            </w:r>
          </w:p>
          <w:p w14:paraId="7072A1F1" w14:textId="662500C8" w:rsidR="00FA6557" w:rsidRPr="002D46B0" w:rsidRDefault="001710F0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B421B8" w:rsidRPr="005E4B32" w14:paraId="1678B238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5C2C176C" w14:textId="77777777" w:rsidR="00B421B8" w:rsidRDefault="00B421B8" w:rsidP="00B421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7</w:t>
            </w:r>
            <w:r w:rsidRPr="005E4B32">
              <w:rPr>
                <w:rFonts w:ascii="Arial" w:hAnsi="Arial" w:cs="Arial"/>
                <w:b/>
                <w:szCs w:val="24"/>
              </w:rPr>
              <w:t>.</w:t>
            </w:r>
          </w:p>
          <w:p w14:paraId="5FD735E1" w14:textId="77777777" w:rsidR="00B421B8" w:rsidRPr="005E4B32" w:rsidRDefault="00B421B8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31C79ACE" w14:textId="77777777" w:rsidR="00B421B8" w:rsidRPr="005E4B32" w:rsidRDefault="00B421B8" w:rsidP="00B42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E4B32">
              <w:rPr>
                <w:rFonts w:ascii="Arial" w:hAnsi="Arial" w:cs="Arial"/>
                <w:b/>
                <w:szCs w:val="24"/>
              </w:rPr>
              <w:t>Risk Implications</w:t>
            </w:r>
          </w:p>
          <w:p w14:paraId="5E3AF292" w14:textId="77777777" w:rsidR="00B421B8" w:rsidRPr="005E4B32" w:rsidRDefault="00B421B8" w:rsidP="009339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339F4" w:rsidRPr="005E4B32" w14:paraId="2C768637" w14:textId="77777777" w:rsidTr="00B65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880" w:type="dxa"/>
            <w:gridSpan w:val="2"/>
          </w:tcPr>
          <w:p w14:paraId="7EC879CD" w14:textId="535102CC" w:rsidR="009339F4" w:rsidRPr="005E4B32" w:rsidRDefault="00DD582A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9339F4" w:rsidRPr="005E4B32">
              <w:rPr>
                <w:rFonts w:ascii="Arial" w:hAnsi="Arial" w:cs="Arial"/>
                <w:szCs w:val="24"/>
              </w:rPr>
              <w:t>.1</w:t>
            </w:r>
          </w:p>
          <w:p w14:paraId="6BF59DB7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8B05337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F7547D0" w14:textId="245ABC87" w:rsidR="009339F4" w:rsidRPr="005E4B32" w:rsidRDefault="00DD582A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9339F4" w:rsidRPr="005E4B32">
              <w:rPr>
                <w:rFonts w:ascii="Arial" w:hAnsi="Arial" w:cs="Arial"/>
                <w:szCs w:val="24"/>
              </w:rPr>
              <w:t>.2</w:t>
            </w:r>
          </w:p>
          <w:p w14:paraId="4150C071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1F38CA3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07671E0A" w14:textId="27719B19" w:rsidR="009339F4" w:rsidRPr="005E4B32" w:rsidRDefault="00DD582A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9339F4" w:rsidRPr="005E4B32">
              <w:rPr>
                <w:rFonts w:ascii="Arial" w:hAnsi="Arial" w:cs="Arial"/>
                <w:szCs w:val="24"/>
              </w:rPr>
              <w:t>.3</w:t>
            </w:r>
          </w:p>
          <w:p w14:paraId="19F80A6D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BB4B231" w14:textId="77777777" w:rsidR="009339F4" w:rsidRPr="005E4B32" w:rsidRDefault="009339F4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E24DD4A" w14:textId="6343BC16" w:rsidR="009339F4" w:rsidRPr="005E4B32" w:rsidRDefault="00DD582A" w:rsidP="009339F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9339F4" w:rsidRPr="005E4B32">
              <w:rPr>
                <w:rFonts w:ascii="Arial" w:hAnsi="Arial" w:cs="Arial"/>
                <w:szCs w:val="24"/>
              </w:rPr>
              <w:t>.4</w:t>
            </w:r>
          </w:p>
        </w:tc>
        <w:tc>
          <w:tcPr>
            <w:tcW w:w="8647" w:type="dxa"/>
            <w:gridSpan w:val="2"/>
          </w:tcPr>
          <w:p w14:paraId="274A3168" w14:textId="77777777" w:rsidR="009339F4" w:rsidRPr="005E4B32" w:rsidRDefault="009339F4" w:rsidP="009339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E4B32">
              <w:rPr>
                <w:rFonts w:ascii="Arial" w:hAnsi="Arial" w:cs="Arial"/>
                <w:color w:val="000000"/>
                <w:szCs w:val="24"/>
              </w:rPr>
              <w:t>Resource Implications – there are no new resource implications associated with the recommendations of this report.</w:t>
            </w:r>
          </w:p>
          <w:p w14:paraId="64562E3B" w14:textId="77777777" w:rsidR="009339F4" w:rsidRPr="005E4B32" w:rsidRDefault="009339F4" w:rsidP="009339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9388A43" w14:textId="77777777" w:rsidR="009339F4" w:rsidRPr="005E4B32" w:rsidRDefault="009339F4" w:rsidP="009339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E4B32">
              <w:rPr>
                <w:rFonts w:ascii="Arial" w:hAnsi="Arial" w:cs="Arial"/>
                <w:color w:val="000000"/>
                <w:szCs w:val="24"/>
              </w:rPr>
              <w:t>Legal Implications – there are no new legal implications associated with the recommendations of this report.</w:t>
            </w:r>
          </w:p>
          <w:p w14:paraId="691D1DB4" w14:textId="77777777" w:rsidR="009339F4" w:rsidRPr="005E4B32" w:rsidRDefault="009339F4" w:rsidP="009339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1D097BC7" w14:textId="7B93BCE7" w:rsidR="009339F4" w:rsidRPr="005E4B32" w:rsidRDefault="009339F4" w:rsidP="009339F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E4B32">
              <w:rPr>
                <w:rFonts w:ascii="Arial" w:hAnsi="Arial" w:cs="Arial"/>
                <w:color w:val="000000"/>
                <w:szCs w:val="24"/>
              </w:rPr>
              <w:t xml:space="preserve">Risk Implications – the risk implications along with the risk management plans for mitigating the risks are included in </w:t>
            </w:r>
            <w:r w:rsidRPr="005E4B32">
              <w:rPr>
                <w:rFonts w:ascii="Arial" w:hAnsi="Arial" w:cs="Arial"/>
                <w:b/>
                <w:color w:val="000000"/>
                <w:szCs w:val="24"/>
              </w:rPr>
              <w:t xml:space="preserve">Appendix </w:t>
            </w:r>
            <w:r w:rsidR="00E35A2D">
              <w:rPr>
                <w:rFonts w:ascii="Arial" w:hAnsi="Arial" w:cs="Arial"/>
                <w:b/>
                <w:color w:val="000000"/>
                <w:szCs w:val="24"/>
              </w:rPr>
              <w:t>A</w:t>
            </w:r>
            <w:r w:rsidRPr="005E4B32">
              <w:rPr>
                <w:rFonts w:ascii="Arial" w:hAnsi="Arial" w:cs="Arial"/>
                <w:color w:val="000000"/>
                <w:szCs w:val="24"/>
              </w:rPr>
              <w:t xml:space="preserve">. </w:t>
            </w:r>
          </w:p>
          <w:p w14:paraId="0FDE3EAA" w14:textId="77777777" w:rsidR="009339F4" w:rsidRPr="005E4B32" w:rsidRDefault="009339F4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5C16AA2A" w14:textId="77777777" w:rsidR="009339F4" w:rsidRPr="005E4B32" w:rsidRDefault="009339F4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Equality Implications – there are no new equality implications associated with the recommendations of this report.</w:t>
            </w:r>
          </w:p>
          <w:p w14:paraId="6C8B061D" w14:textId="77777777" w:rsidR="009339F4" w:rsidRPr="005E4B32" w:rsidRDefault="009339F4" w:rsidP="009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339F4" w:rsidRPr="005E4B32" w14:paraId="28B68981" w14:textId="77777777" w:rsidTr="00B421B8">
        <w:trPr>
          <w:cantSplit/>
        </w:trPr>
        <w:tc>
          <w:tcPr>
            <w:tcW w:w="9640" w:type="dxa"/>
            <w:gridSpan w:val="5"/>
          </w:tcPr>
          <w:p w14:paraId="5A07B33C" w14:textId="77777777" w:rsidR="009339F4" w:rsidRPr="005E4B32" w:rsidRDefault="009339F4" w:rsidP="009339F4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5E4B32"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14:paraId="7473FB08" w14:textId="77777777" w:rsidR="009339F4" w:rsidRPr="005E4B32" w:rsidRDefault="009339F4" w:rsidP="009339F4">
            <w:pPr>
              <w:jc w:val="both"/>
              <w:rPr>
                <w:rFonts w:ascii="Arial" w:hAnsi="Arial" w:cs="Arial"/>
                <w:szCs w:val="24"/>
              </w:rPr>
            </w:pPr>
          </w:p>
          <w:p w14:paraId="2200B624" w14:textId="77777777" w:rsidR="003172C5" w:rsidRDefault="003172C5" w:rsidP="003172C5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t>It is recommended that Directors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10585008" w14:textId="77777777" w:rsidR="003172C5" w:rsidRDefault="003172C5" w:rsidP="003172C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7030B4A" w14:textId="77777777" w:rsidR="003172C5" w:rsidRPr="00F71B9A" w:rsidRDefault="003172C5" w:rsidP="003172C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szCs w:val="24"/>
              </w:rPr>
            </w:pPr>
            <w:r w:rsidRPr="00F71B9A">
              <w:rPr>
                <w:rFonts w:ascii="Arial" w:hAnsi="Arial" w:cs="Arial"/>
                <w:szCs w:val="24"/>
              </w:rPr>
              <w:t>identify any risks which may not be included in the register</w:t>
            </w:r>
            <w:del w:id="0" w:author="Steve Walsh (HLH Chief Executive)" w:date="2023-08-18T11:11:00Z">
              <w:r w:rsidRPr="00F71B9A" w:rsidDel="000F5D54">
                <w:rPr>
                  <w:rFonts w:ascii="Arial" w:hAnsi="Arial" w:cs="Arial"/>
                  <w:szCs w:val="24"/>
                </w:rPr>
                <w:delText>, and score these for inclusion, prior to the review/approval</w:delText>
              </w:r>
            </w:del>
            <w:r w:rsidRPr="00F71B9A">
              <w:rPr>
                <w:rFonts w:ascii="Arial" w:hAnsi="Arial" w:cs="Arial"/>
                <w:szCs w:val="24"/>
              </w:rPr>
              <w:t xml:space="preserve">; </w:t>
            </w:r>
          </w:p>
          <w:p w14:paraId="3AD4DB31" w14:textId="77777777" w:rsidR="003172C5" w:rsidRPr="00971A24" w:rsidRDefault="003172C5" w:rsidP="003172C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szCs w:val="24"/>
              </w:rPr>
            </w:pPr>
            <w:r w:rsidRPr="00971A24">
              <w:rPr>
                <w:rFonts w:ascii="Arial" w:hAnsi="Arial" w:cs="Arial"/>
                <w:szCs w:val="24"/>
              </w:rPr>
              <w:t xml:space="preserve">review and approve the Risk Register at </w:t>
            </w:r>
            <w:r w:rsidRPr="00971A24">
              <w:rPr>
                <w:rFonts w:ascii="Arial" w:hAnsi="Arial" w:cs="Arial"/>
                <w:b/>
                <w:szCs w:val="24"/>
              </w:rPr>
              <w:t xml:space="preserve">Appendix A </w:t>
            </w:r>
          </w:p>
          <w:p w14:paraId="5DD9EF24" w14:textId="77777777" w:rsidR="002D6E37" w:rsidRDefault="002D6E37" w:rsidP="009339F4">
            <w:pPr>
              <w:jc w:val="both"/>
              <w:rPr>
                <w:rFonts w:ascii="Arial" w:hAnsi="Arial" w:cs="Arial"/>
                <w:szCs w:val="24"/>
              </w:rPr>
            </w:pPr>
          </w:p>
          <w:p w14:paraId="5D08767D" w14:textId="77777777" w:rsidR="009339F4" w:rsidRPr="005E4B32" w:rsidRDefault="009339F4" w:rsidP="009339F4">
            <w:pPr>
              <w:jc w:val="both"/>
              <w:rPr>
                <w:rFonts w:ascii="Arial" w:hAnsi="Arial" w:cs="Arial"/>
                <w:szCs w:val="24"/>
              </w:rPr>
            </w:pPr>
            <w:r w:rsidRPr="005E4B32">
              <w:rPr>
                <w:rFonts w:ascii="Arial" w:hAnsi="Arial" w:cs="Arial"/>
                <w:szCs w:val="24"/>
              </w:rPr>
              <w:fldChar w:fldCharType="begin"/>
            </w:r>
            <w:r w:rsidRPr="005E4B32">
              <w:rPr>
                <w:rFonts w:ascii="Arial" w:hAnsi="Arial" w:cs="Arial"/>
                <w:szCs w:val="24"/>
              </w:rPr>
              <w:instrText xml:space="preserve">  </w:instrText>
            </w:r>
            <w:r w:rsidRPr="005E4B32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DC5E982" w14:textId="77777777" w:rsidR="008E077F" w:rsidRPr="005E4B32" w:rsidRDefault="008E077F" w:rsidP="00250F92">
      <w:pPr>
        <w:tabs>
          <w:tab w:val="left" w:pos="1843"/>
        </w:tabs>
        <w:rPr>
          <w:rFonts w:ascii="Arial" w:hAnsi="Arial" w:cs="Arial"/>
          <w:szCs w:val="24"/>
        </w:rPr>
      </w:pPr>
    </w:p>
    <w:p w14:paraId="2C9C23A7" w14:textId="77777777" w:rsidR="0039450A" w:rsidRPr="005E4B32" w:rsidRDefault="0039450A" w:rsidP="00250F92">
      <w:pPr>
        <w:tabs>
          <w:tab w:val="left" w:pos="1843"/>
        </w:tabs>
        <w:rPr>
          <w:rFonts w:ascii="Arial" w:hAnsi="Arial" w:cs="Arial"/>
          <w:szCs w:val="24"/>
        </w:rPr>
      </w:pPr>
      <w:r w:rsidRPr="005E4B32">
        <w:rPr>
          <w:rFonts w:ascii="Arial" w:hAnsi="Arial" w:cs="Arial"/>
          <w:szCs w:val="24"/>
        </w:rPr>
        <w:t>Designation:</w:t>
      </w:r>
      <w:r w:rsidR="008B770E" w:rsidRPr="005E4B32">
        <w:rPr>
          <w:rFonts w:ascii="Arial" w:hAnsi="Arial" w:cs="Arial"/>
          <w:szCs w:val="24"/>
        </w:rPr>
        <w:tab/>
      </w:r>
      <w:r w:rsidR="0036440C" w:rsidRPr="005E4B32">
        <w:rPr>
          <w:rFonts w:ascii="Arial" w:hAnsi="Arial" w:cs="Arial"/>
          <w:szCs w:val="24"/>
        </w:rPr>
        <w:t>Chief Executive</w:t>
      </w:r>
    </w:p>
    <w:p w14:paraId="7D108838" w14:textId="77777777" w:rsidR="00A65ADE" w:rsidRPr="005E4B32" w:rsidRDefault="00A65ADE" w:rsidP="00F4113A">
      <w:pPr>
        <w:tabs>
          <w:tab w:val="left" w:pos="1843"/>
        </w:tabs>
        <w:rPr>
          <w:rFonts w:ascii="Arial" w:hAnsi="Arial" w:cs="Arial"/>
          <w:szCs w:val="24"/>
        </w:rPr>
      </w:pPr>
    </w:p>
    <w:p w14:paraId="7E46C247" w14:textId="1C86F3C4" w:rsidR="00BE6D36" w:rsidRDefault="00513508" w:rsidP="00F4113A">
      <w:pPr>
        <w:tabs>
          <w:tab w:val="left" w:pos="1843"/>
        </w:tabs>
        <w:rPr>
          <w:rFonts w:ascii="Arial" w:hAnsi="Arial" w:cs="Arial"/>
          <w:szCs w:val="24"/>
        </w:rPr>
      </w:pPr>
      <w:r w:rsidRPr="005E4B32">
        <w:rPr>
          <w:rFonts w:ascii="Arial" w:hAnsi="Arial" w:cs="Arial"/>
          <w:szCs w:val="24"/>
        </w:rPr>
        <w:t>Date:</w:t>
      </w:r>
      <w:r w:rsidRPr="005E4B32">
        <w:rPr>
          <w:rFonts w:ascii="Arial" w:hAnsi="Arial" w:cs="Arial"/>
          <w:szCs w:val="24"/>
        </w:rPr>
        <w:tab/>
      </w:r>
      <w:r w:rsidR="00200FEA">
        <w:rPr>
          <w:rFonts w:ascii="Arial" w:hAnsi="Arial" w:cs="Arial"/>
          <w:szCs w:val="24"/>
        </w:rPr>
        <w:t xml:space="preserve">17 </w:t>
      </w:r>
      <w:r w:rsidR="00CE7D4F">
        <w:rPr>
          <w:rFonts w:ascii="Arial" w:hAnsi="Arial" w:cs="Arial"/>
          <w:szCs w:val="24"/>
        </w:rPr>
        <w:t xml:space="preserve"> </w:t>
      </w:r>
      <w:r w:rsidR="00E54E6A">
        <w:rPr>
          <w:rFonts w:ascii="Arial" w:hAnsi="Arial" w:cs="Arial"/>
          <w:szCs w:val="24"/>
        </w:rPr>
        <w:t>August</w:t>
      </w:r>
      <w:r w:rsidR="00BE1631" w:rsidRPr="005E4B32">
        <w:rPr>
          <w:rFonts w:ascii="Arial" w:hAnsi="Arial" w:cs="Arial"/>
          <w:szCs w:val="24"/>
        </w:rPr>
        <w:t xml:space="preserve"> 20</w:t>
      </w:r>
      <w:r w:rsidR="00264B31">
        <w:rPr>
          <w:rFonts w:ascii="Arial" w:hAnsi="Arial" w:cs="Arial"/>
          <w:szCs w:val="24"/>
        </w:rPr>
        <w:t>2</w:t>
      </w:r>
      <w:r w:rsidR="00E35A2D">
        <w:rPr>
          <w:rFonts w:ascii="Arial" w:hAnsi="Arial" w:cs="Arial"/>
          <w:szCs w:val="24"/>
        </w:rPr>
        <w:t>3</w:t>
      </w:r>
    </w:p>
    <w:p w14:paraId="6D13F654" w14:textId="31DDE881" w:rsidR="00264B31" w:rsidRDefault="00264B31" w:rsidP="00F4113A">
      <w:pPr>
        <w:tabs>
          <w:tab w:val="left" w:pos="1843"/>
        </w:tabs>
        <w:rPr>
          <w:rFonts w:ascii="Arial" w:hAnsi="Arial" w:cs="Arial"/>
          <w:szCs w:val="24"/>
        </w:rPr>
      </w:pPr>
    </w:p>
    <w:p w14:paraId="292D7D99" w14:textId="65227AE9" w:rsidR="00264B31" w:rsidRPr="008D6735" w:rsidRDefault="00264B31" w:rsidP="00F4113A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Author:</w:t>
      </w:r>
      <w:r>
        <w:rPr>
          <w:rFonts w:ascii="Arial" w:hAnsi="Arial" w:cs="Arial"/>
          <w:szCs w:val="24"/>
        </w:rPr>
        <w:tab/>
        <w:t>Simon Swanson, Head of Investment and Programme Management</w:t>
      </w:r>
    </w:p>
    <w:sectPr w:rsidR="00264B31" w:rsidRPr="008D6735" w:rsidSect="00690CD6">
      <w:pgSz w:w="11906" w:h="16838"/>
      <w:pgMar w:top="709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3E7D" w14:textId="77777777" w:rsidR="0071151E" w:rsidRDefault="0071151E">
      <w:r>
        <w:separator/>
      </w:r>
    </w:p>
  </w:endnote>
  <w:endnote w:type="continuationSeparator" w:id="0">
    <w:p w14:paraId="445F7310" w14:textId="77777777" w:rsidR="0071151E" w:rsidRDefault="0071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BA4F" w14:textId="77777777" w:rsidR="0071151E" w:rsidRDefault="0071151E">
      <w:r>
        <w:separator/>
      </w:r>
    </w:p>
  </w:footnote>
  <w:footnote w:type="continuationSeparator" w:id="0">
    <w:p w14:paraId="704EE17D" w14:textId="77777777" w:rsidR="0071151E" w:rsidRDefault="0071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EAB"/>
    <w:multiLevelType w:val="hybridMultilevel"/>
    <w:tmpl w:val="22825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018A4"/>
    <w:multiLevelType w:val="hybridMultilevel"/>
    <w:tmpl w:val="34748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5398A"/>
    <w:multiLevelType w:val="hybridMultilevel"/>
    <w:tmpl w:val="EA72C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B42D50"/>
    <w:multiLevelType w:val="hybridMultilevel"/>
    <w:tmpl w:val="0F34BF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1C7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4604"/>
    <w:multiLevelType w:val="hybridMultilevel"/>
    <w:tmpl w:val="D628575A"/>
    <w:lvl w:ilvl="0" w:tplc="B16E3A38">
      <w:start w:val="1"/>
      <w:numFmt w:val="decimal"/>
      <w:lvlText w:val="%1."/>
      <w:lvlJc w:val="left"/>
      <w:pPr>
        <w:ind w:left="490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6" w:hanging="360"/>
      </w:pPr>
    </w:lvl>
    <w:lvl w:ilvl="2" w:tplc="0809001B" w:tentative="1">
      <w:start w:val="1"/>
      <w:numFmt w:val="lowerRoman"/>
      <w:lvlText w:val="%3."/>
      <w:lvlJc w:val="right"/>
      <w:pPr>
        <w:ind w:left="1726" w:hanging="180"/>
      </w:pPr>
    </w:lvl>
    <w:lvl w:ilvl="3" w:tplc="0809000F" w:tentative="1">
      <w:start w:val="1"/>
      <w:numFmt w:val="decimal"/>
      <w:lvlText w:val="%4."/>
      <w:lvlJc w:val="left"/>
      <w:pPr>
        <w:ind w:left="2446" w:hanging="360"/>
      </w:pPr>
    </w:lvl>
    <w:lvl w:ilvl="4" w:tplc="08090019" w:tentative="1">
      <w:start w:val="1"/>
      <w:numFmt w:val="lowerLetter"/>
      <w:lvlText w:val="%5."/>
      <w:lvlJc w:val="left"/>
      <w:pPr>
        <w:ind w:left="3166" w:hanging="360"/>
      </w:pPr>
    </w:lvl>
    <w:lvl w:ilvl="5" w:tplc="0809001B" w:tentative="1">
      <w:start w:val="1"/>
      <w:numFmt w:val="lowerRoman"/>
      <w:lvlText w:val="%6."/>
      <w:lvlJc w:val="right"/>
      <w:pPr>
        <w:ind w:left="3886" w:hanging="180"/>
      </w:pPr>
    </w:lvl>
    <w:lvl w:ilvl="6" w:tplc="0809000F" w:tentative="1">
      <w:start w:val="1"/>
      <w:numFmt w:val="decimal"/>
      <w:lvlText w:val="%7."/>
      <w:lvlJc w:val="left"/>
      <w:pPr>
        <w:ind w:left="4606" w:hanging="360"/>
      </w:pPr>
    </w:lvl>
    <w:lvl w:ilvl="7" w:tplc="08090019" w:tentative="1">
      <w:start w:val="1"/>
      <w:numFmt w:val="lowerLetter"/>
      <w:lvlText w:val="%8."/>
      <w:lvlJc w:val="left"/>
      <w:pPr>
        <w:ind w:left="5326" w:hanging="360"/>
      </w:pPr>
    </w:lvl>
    <w:lvl w:ilvl="8" w:tplc="08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 w15:restartNumberingAfterBreak="0">
    <w:nsid w:val="23CF6BE3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434D"/>
    <w:multiLevelType w:val="hybridMultilevel"/>
    <w:tmpl w:val="63A29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F2A60"/>
    <w:multiLevelType w:val="hybridMultilevel"/>
    <w:tmpl w:val="0F34BF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7E27"/>
    <w:multiLevelType w:val="hybridMultilevel"/>
    <w:tmpl w:val="0EF0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C0CE2"/>
    <w:multiLevelType w:val="hybridMultilevel"/>
    <w:tmpl w:val="E326E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2107C"/>
    <w:multiLevelType w:val="hybridMultilevel"/>
    <w:tmpl w:val="15CE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87243"/>
    <w:multiLevelType w:val="hybridMultilevel"/>
    <w:tmpl w:val="6352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E630E"/>
    <w:multiLevelType w:val="hybridMultilevel"/>
    <w:tmpl w:val="6F521F18"/>
    <w:lvl w:ilvl="0" w:tplc="FFFFFFFF">
      <w:start w:val="1"/>
      <w:numFmt w:val="lowerRoman"/>
      <w:lvlText w:val="%1."/>
      <w:lvlJc w:val="right"/>
      <w:pPr>
        <w:ind w:left="788" w:hanging="360"/>
      </w:pPr>
    </w:lvl>
    <w:lvl w:ilvl="1" w:tplc="FFFFFFFF" w:tentative="1">
      <w:start w:val="1"/>
      <w:numFmt w:val="lowerLetter"/>
      <w:lvlText w:val="%2."/>
      <w:lvlJc w:val="left"/>
      <w:pPr>
        <w:ind w:left="1508" w:hanging="360"/>
      </w:pPr>
    </w:lvl>
    <w:lvl w:ilvl="2" w:tplc="FFFFFFFF" w:tentative="1">
      <w:start w:val="1"/>
      <w:numFmt w:val="lowerRoman"/>
      <w:lvlText w:val="%3."/>
      <w:lvlJc w:val="right"/>
      <w:pPr>
        <w:ind w:left="2228" w:hanging="180"/>
      </w:pPr>
    </w:lvl>
    <w:lvl w:ilvl="3" w:tplc="FFFFFFFF" w:tentative="1">
      <w:start w:val="1"/>
      <w:numFmt w:val="decimal"/>
      <w:lvlText w:val="%4."/>
      <w:lvlJc w:val="left"/>
      <w:pPr>
        <w:ind w:left="2948" w:hanging="360"/>
      </w:pPr>
    </w:lvl>
    <w:lvl w:ilvl="4" w:tplc="FFFFFFFF" w:tentative="1">
      <w:start w:val="1"/>
      <w:numFmt w:val="lowerLetter"/>
      <w:lvlText w:val="%5."/>
      <w:lvlJc w:val="left"/>
      <w:pPr>
        <w:ind w:left="3668" w:hanging="360"/>
      </w:pPr>
    </w:lvl>
    <w:lvl w:ilvl="5" w:tplc="FFFFFFFF" w:tentative="1">
      <w:start w:val="1"/>
      <w:numFmt w:val="lowerRoman"/>
      <w:lvlText w:val="%6."/>
      <w:lvlJc w:val="right"/>
      <w:pPr>
        <w:ind w:left="4388" w:hanging="180"/>
      </w:pPr>
    </w:lvl>
    <w:lvl w:ilvl="6" w:tplc="FFFFFFFF" w:tentative="1">
      <w:start w:val="1"/>
      <w:numFmt w:val="decimal"/>
      <w:lvlText w:val="%7."/>
      <w:lvlJc w:val="left"/>
      <w:pPr>
        <w:ind w:left="5108" w:hanging="360"/>
      </w:pPr>
    </w:lvl>
    <w:lvl w:ilvl="7" w:tplc="FFFFFFFF" w:tentative="1">
      <w:start w:val="1"/>
      <w:numFmt w:val="lowerLetter"/>
      <w:lvlText w:val="%8."/>
      <w:lvlJc w:val="left"/>
      <w:pPr>
        <w:ind w:left="5828" w:hanging="360"/>
      </w:pPr>
    </w:lvl>
    <w:lvl w:ilvl="8" w:tplc="FFFFFFFF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44104F5E"/>
    <w:multiLevelType w:val="hybridMultilevel"/>
    <w:tmpl w:val="0F34BF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06076"/>
    <w:multiLevelType w:val="hybridMultilevel"/>
    <w:tmpl w:val="D2B05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427E6"/>
    <w:multiLevelType w:val="hybridMultilevel"/>
    <w:tmpl w:val="ABE29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B04B1"/>
    <w:multiLevelType w:val="hybridMultilevel"/>
    <w:tmpl w:val="6F521F18"/>
    <w:lvl w:ilvl="0" w:tplc="FFFFFFFF">
      <w:start w:val="1"/>
      <w:numFmt w:val="lowerRoman"/>
      <w:lvlText w:val="%1."/>
      <w:lvlJc w:val="right"/>
      <w:pPr>
        <w:ind w:left="788" w:hanging="360"/>
      </w:pPr>
    </w:lvl>
    <w:lvl w:ilvl="1" w:tplc="FFFFFFFF" w:tentative="1">
      <w:start w:val="1"/>
      <w:numFmt w:val="lowerLetter"/>
      <w:lvlText w:val="%2."/>
      <w:lvlJc w:val="left"/>
      <w:pPr>
        <w:ind w:left="1508" w:hanging="360"/>
      </w:pPr>
    </w:lvl>
    <w:lvl w:ilvl="2" w:tplc="FFFFFFFF" w:tentative="1">
      <w:start w:val="1"/>
      <w:numFmt w:val="lowerRoman"/>
      <w:lvlText w:val="%3."/>
      <w:lvlJc w:val="right"/>
      <w:pPr>
        <w:ind w:left="2228" w:hanging="180"/>
      </w:pPr>
    </w:lvl>
    <w:lvl w:ilvl="3" w:tplc="FFFFFFFF" w:tentative="1">
      <w:start w:val="1"/>
      <w:numFmt w:val="decimal"/>
      <w:lvlText w:val="%4."/>
      <w:lvlJc w:val="left"/>
      <w:pPr>
        <w:ind w:left="2948" w:hanging="360"/>
      </w:pPr>
    </w:lvl>
    <w:lvl w:ilvl="4" w:tplc="FFFFFFFF" w:tentative="1">
      <w:start w:val="1"/>
      <w:numFmt w:val="lowerLetter"/>
      <w:lvlText w:val="%5."/>
      <w:lvlJc w:val="left"/>
      <w:pPr>
        <w:ind w:left="3668" w:hanging="360"/>
      </w:pPr>
    </w:lvl>
    <w:lvl w:ilvl="5" w:tplc="FFFFFFFF" w:tentative="1">
      <w:start w:val="1"/>
      <w:numFmt w:val="lowerRoman"/>
      <w:lvlText w:val="%6."/>
      <w:lvlJc w:val="right"/>
      <w:pPr>
        <w:ind w:left="4388" w:hanging="180"/>
      </w:pPr>
    </w:lvl>
    <w:lvl w:ilvl="6" w:tplc="FFFFFFFF" w:tentative="1">
      <w:start w:val="1"/>
      <w:numFmt w:val="decimal"/>
      <w:lvlText w:val="%7."/>
      <w:lvlJc w:val="left"/>
      <w:pPr>
        <w:ind w:left="5108" w:hanging="360"/>
      </w:pPr>
    </w:lvl>
    <w:lvl w:ilvl="7" w:tplc="FFFFFFFF" w:tentative="1">
      <w:start w:val="1"/>
      <w:numFmt w:val="lowerLetter"/>
      <w:lvlText w:val="%8."/>
      <w:lvlJc w:val="left"/>
      <w:pPr>
        <w:ind w:left="5828" w:hanging="360"/>
      </w:pPr>
    </w:lvl>
    <w:lvl w:ilvl="8" w:tplc="FFFFFFFF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50E225FB"/>
    <w:multiLevelType w:val="hybridMultilevel"/>
    <w:tmpl w:val="6F521F18"/>
    <w:lvl w:ilvl="0" w:tplc="0809001B">
      <w:start w:val="1"/>
      <w:numFmt w:val="lowerRoman"/>
      <w:lvlText w:val="%1."/>
      <w:lvlJc w:val="righ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73A24D2"/>
    <w:multiLevelType w:val="hybridMultilevel"/>
    <w:tmpl w:val="C9FE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95D71"/>
    <w:multiLevelType w:val="hybridMultilevel"/>
    <w:tmpl w:val="7E42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93CE1"/>
    <w:multiLevelType w:val="hybridMultilevel"/>
    <w:tmpl w:val="63A41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94B80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302AF"/>
    <w:multiLevelType w:val="hybridMultilevel"/>
    <w:tmpl w:val="0C825886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D82605E"/>
    <w:multiLevelType w:val="hybridMultilevel"/>
    <w:tmpl w:val="6DC234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347E01"/>
    <w:multiLevelType w:val="hybridMultilevel"/>
    <w:tmpl w:val="9CA6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84314"/>
    <w:multiLevelType w:val="hybridMultilevel"/>
    <w:tmpl w:val="6F521F18"/>
    <w:lvl w:ilvl="0" w:tplc="FFFFFFFF">
      <w:start w:val="1"/>
      <w:numFmt w:val="lowerRoman"/>
      <w:lvlText w:val="%1."/>
      <w:lvlJc w:val="right"/>
      <w:pPr>
        <w:ind w:left="788" w:hanging="360"/>
      </w:pPr>
    </w:lvl>
    <w:lvl w:ilvl="1" w:tplc="FFFFFFFF" w:tentative="1">
      <w:start w:val="1"/>
      <w:numFmt w:val="lowerLetter"/>
      <w:lvlText w:val="%2."/>
      <w:lvlJc w:val="left"/>
      <w:pPr>
        <w:ind w:left="1508" w:hanging="360"/>
      </w:pPr>
    </w:lvl>
    <w:lvl w:ilvl="2" w:tplc="FFFFFFFF" w:tentative="1">
      <w:start w:val="1"/>
      <w:numFmt w:val="lowerRoman"/>
      <w:lvlText w:val="%3."/>
      <w:lvlJc w:val="right"/>
      <w:pPr>
        <w:ind w:left="2228" w:hanging="180"/>
      </w:pPr>
    </w:lvl>
    <w:lvl w:ilvl="3" w:tplc="FFFFFFFF" w:tentative="1">
      <w:start w:val="1"/>
      <w:numFmt w:val="decimal"/>
      <w:lvlText w:val="%4."/>
      <w:lvlJc w:val="left"/>
      <w:pPr>
        <w:ind w:left="2948" w:hanging="360"/>
      </w:pPr>
    </w:lvl>
    <w:lvl w:ilvl="4" w:tplc="FFFFFFFF" w:tentative="1">
      <w:start w:val="1"/>
      <w:numFmt w:val="lowerLetter"/>
      <w:lvlText w:val="%5."/>
      <w:lvlJc w:val="left"/>
      <w:pPr>
        <w:ind w:left="3668" w:hanging="360"/>
      </w:pPr>
    </w:lvl>
    <w:lvl w:ilvl="5" w:tplc="FFFFFFFF" w:tentative="1">
      <w:start w:val="1"/>
      <w:numFmt w:val="lowerRoman"/>
      <w:lvlText w:val="%6."/>
      <w:lvlJc w:val="right"/>
      <w:pPr>
        <w:ind w:left="4388" w:hanging="180"/>
      </w:pPr>
    </w:lvl>
    <w:lvl w:ilvl="6" w:tplc="FFFFFFFF" w:tentative="1">
      <w:start w:val="1"/>
      <w:numFmt w:val="decimal"/>
      <w:lvlText w:val="%7."/>
      <w:lvlJc w:val="left"/>
      <w:pPr>
        <w:ind w:left="5108" w:hanging="360"/>
      </w:pPr>
    </w:lvl>
    <w:lvl w:ilvl="7" w:tplc="FFFFFFFF" w:tentative="1">
      <w:start w:val="1"/>
      <w:numFmt w:val="lowerLetter"/>
      <w:lvlText w:val="%8."/>
      <w:lvlJc w:val="left"/>
      <w:pPr>
        <w:ind w:left="5828" w:hanging="360"/>
      </w:pPr>
    </w:lvl>
    <w:lvl w:ilvl="8" w:tplc="FFFFFFFF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 w15:restartNumberingAfterBreak="0">
    <w:nsid w:val="71646B14"/>
    <w:multiLevelType w:val="hybridMultilevel"/>
    <w:tmpl w:val="6FAA5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787736"/>
    <w:multiLevelType w:val="multilevel"/>
    <w:tmpl w:val="D72A0E32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9" w:hanging="1800"/>
      </w:pPr>
      <w:rPr>
        <w:rFonts w:hint="default"/>
      </w:rPr>
    </w:lvl>
  </w:abstractNum>
  <w:abstractNum w:abstractNumId="30" w15:restartNumberingAfterBreak="0">
    <w:nsid w:val="79C83941"/>
    <w:multiLevelType w:val="hybridMultilevel"/>
    <w:tmpl w:val="C47C8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AA43744"/>
    <w:multiLevelType w:val="hybridMultilevel"/>
    <w:tmpl w:val="314C7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725793"/>
    <w:multiLevelType w:val="hybridMultilevel"/>
    <w:tmpl w:val="0C825886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F9C517B"/>
    <w:multiLevelType w:val="hybridMultilevel"/>
    <w:tmpl w:val="E1D41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437099072">
    <w:abstractNumId w:val="32"/>
  </w:num>
  <w:num w:numId="2" w16cid:durableId="2097942059">
    <w:abstractNumId w:val="24"/>
  </w:num>
  <w:num w:numId="3" w16cid:durableId="849828646">
    <w:abstractNumId w:val="12"/>
  </w:num>
  <w:num w:numId="4" w16cid:durableId="1667131504">
    <w:abstractNumId w:val="10"/>
  </w:num>
  <w:num w:numId="5" w16cid:durableId="1208491621">
    <w:abstractNumId w:val="31"/>
  </w:num>
  <w:num w:numId="6" w16cid:durableId="675838649">
    <w:abstractNumId w:val="21"/>
  </w:num>
  <w:num w:numId="7" w16cid:durableId="529026351">
    <w:abstractNumId w:val="2"/>
  </w:num>
  <w:num w:numId="8" w16cid:durableId="1197038606">
    <w:abstractNumId w:val="33"/>
  </w:num>
  <w:num w:numId="9" w16cid:durableId="2088653645">
    <w:abstractNumId w:val="8"/>
  </w:num>
  <w:num w:numId="10" w16cid:durableId="1959294983">
    <w:abstractNumId w:val="22"/>
  </w:num>
  <w:num w:numId="11" w16cid:durableId="24134199">
    <w:abstractNumId w:val="30"/>
  </w:num>
  <w:num w:numId="12" w16cid:durableId="712386028">
    <w:abstractNumId w:val="11"/>
  </w:num>
  <w:num w:numId="13" w16cid:durableId="737049440">
    <w:abstractNumId w:val="0"/>
  </w:num>
  <w:num w:numId="14" w16cid:durableId="362755061">
    <w:abstractNumId w:val="7"/>
  </w:num>
  <w:num w:numId="15" w16cid:durableId="368381909">
    <w:abstractNumId w:val="23"/>
  </w:num>
  <w:num w:numId="16" w16cid:durableId="824514824">
    <w:abstractNumId w:val="5"/>
  </w:num>
  <w:num w:numId="17" w16cid:durableId="1608154114">
    <w:abstractNumId w:val="16"/>
  </w:num>
  <w:num w:numId="18" w16cid:durableId="1358652191">
    <w:abstractNumId w:val="4"/>
  </w:num>
  <w:num w:numId="19" w16cid:durableId="887571414">
    <w:abstractNumId w:val="28"/>
  </w:num>
  <w:num w:numId="20" w16cid:durableId="1913350723">
    <w:abstractNumId w:val="25"/>
  </w:num>
  <w:num w:numId="21" w16cid:durableId="221068197">
    <w:abstractNumId w:val="1"/>
  </w:num>
  <w:num w:numId="22" w16cid:durableId="858660016">
    <w:abstractNumId w:val="3"/>
  </w:num>
  <w:num w:numId="23" w16cid:durableId="2001889664">
    <w:abstractNumId w:val="15"/>
  </w:num>
  <w:num w:numId="24" w16cid:durableId="100997576">
    <w:abstractNumId w:val="9"/>
  </w:num>
  <w:num w:numId="25" w16cid:durableId="1783914395">
    <w:abstractNumId w:val="6"/>
  </w:num>
  <w:num w:numId="26" w16cid:durableId="478114937">
    <w:abstractNumId w:val="29"/>
  </w:num>
  <w:num w:numId="27" w16cid:durableId="1650404740">
    <w:abstractNumId w:val="13"/>
  </w:num>
  <w:num w:numId="28" w16cid:durableId="936451722">
    <w:abstractNumId w:val="17"/>
  </w:num>
  <w:num w:numId="29" w16cid:durableId="1782383390">
    <w:abstractNumId w:val="26"/>
  </w:num>
  <w:num w:numId="30" w16cid:durableId="1258514590">
    <w:abstractNumId w:val="20"/>
  </w:num>
  <w:num w:numId="31" w16cid:durableId="1564949689">
    <w:abstractNumId w:val="19"/>
  </w:num>
  <w:num w:numId="32" w16cid:durableId="1392267896">
    <w:abstractNumId w:val="14"/>
  </w:num>
  <w:num w:numId="33" w16cid:durableId="493760186">
    <w:abstractNumId w:val="27"/>
  </w:num>
  <w:num w:numId="34" w16cid:durableId="438649396">
    <w:abstractNumId w:val="1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Walsh (HLH Chief Executive)">
    <w15:presenceInfo w15:providerId="AD" w15:userId="S::walshs@Highlifehighland.com::5589f4a6-8fd2-4e36-b716-c198d8f18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A"/>
    <w:rsid w:val="00006EB7"/>
    <w:rsid w:val="00016F99"/>
    <w:rsid w:val="000476B1"/>
    <w:rsid w:val="00054DE1"/>
    <w:rsid w:val="000636A7"/>
    <w:rsid w:val="000659FC"/>
    <w:rsid w:val="00067467"/>
    <w:rsid w:val="0007701E"/>
    <w:rsid w:val="00083A4A"/>
    <w:rsid w:val="00084931"/>
    <w:rsid w:val="00092127"/>
    <w:rsid w:val="0009405C"/>
    <w:rsid w:val="00095199"/>
    <w:rsid w:val="000A439E"/>
    <w:rsid w:val="000D5F4B"/>
    <w:rsid w:val="000E3CD9"/>
    <w:rsid w:val="000E61AD"/>
    <w:rsid w:val="000E7598"/>
    <w:rsid w:val="000F1AEC"/>
    <w:rsid w:val="000F274B"/>
    <w:rsid w:val="000F3262"/>
    <w:rsid w:val="000F4BA8"/>
    <w:rsid w:val="000F5D54"/>
    <w:rsid w:val="000F6071"/>
    <w:rsid w:val="000F7590"/>
    <w:rsid w:val="001006F2"/>
    <w:rsid w:val="00104560"/>
    <w:rsid w:val="001072B4"/>
    <w:rsid w:val="00110848"/>
    <w:rsid w:val="00115356"/>
    <w:rsid w:val="00115FE9"/>
    <w:rsid w:val="00117BE1"/>
    <w:rsid w:val="0012639B"/>
    <w:rsid w:val="0013408B"/>
    <w:rsid w:val="001369E0"/>
    <w:rsid w:val="00143E0C"/>
    <w:rsid w:val="00150971"/>
    <w:rsid w:val="00152E9B"/>
    <w:rsid w:val="00153846"/>
    <w:rsid w:val="001614BD"/>
    <w:rsid w:val="00164BEF"/>
    <w:rsid w:val="00170292"/>
    <w:rsid w:val="001710F0"/>
    <w:rsid w:val="00171187"/>
    <w:rsid w:val="0017201B"/>
    <w:rsid w:val="00181592"/>
    <w:rsid w:val="00181AFD"/>
    <w:rsid w:val="00182352"/>
    <w:rsid w:val="00185CF1"/>
    <w:rsid w:val="001A1DB8"/>
    <w:rsid w:val="001A4D28"/>
    <w:rsid w:val="001A4F23"/>
    <w:rsid w:val="001A5631"/>
    <w:rsid w:val="001A5A41"/>
    <w:rsid w:val="001A606D"/>
    <w:rsid w:val="001A7880"/>
    <w:rsid w:val="001B0C62"/>
    <w:rsid w:val="001B0DAB"/>
    <w:rsid w:val="001B345C"/>
    <w:rsid w:val="001B45A7"/>
    <w:rsid w:val="001C1870"/>
    <w:rsid w:val="001C35E6"/>
    <w:rsid w:val="001C6970"/>
    <w:rsid w:val="001D0877"/>
    <w:rsid w:val="001D1D38"/>
    <w:rsid w:val="001D60CB"/>
    <w:rsid w:val="001D7D2E"/>
    <w:rsid w:val="001E4737"/>
    <w:rsid w:val="001F1DE0"/>
    <w:rsid w:val="001F2E8B"/>
    <w:rsid w:val="001F57B6"/>
    <w:rsid w:val="0020006C"/>
    <w:rsid w:val="002009E8"/>
    <w:rsid w:val="00200FEA"/>
    <w:rsid w:val="00202695"/>
    <w:rsid w:val="00204269"/>
    <w:rsid w:val="002057DC"/>
    <w:rsid w:val="00210106"/>
    <w:rsid w:val="0021581E"/>
    <w:rsid w:val="00215A87"/>
    <w:rsid w:val="002173BA"/>
    <w:rsid w:val="00217D31"/>
    <w:rsid w:val="00224069"/>
    <w:rsid w:val="002241E9"/>
    <w:rsid w:val="00225D0F"/>
    <w:rsid w:val="002304E3"/>
    <w:rsid w:val="00250200"/>
    <w:rsid w:val="002504A2"/>
    <w:rsid w:val="00250E04"/>
    <w:rsid w:val="00250F92"/>
    <w:rsid w:val="00252F00"/>
    <w:rsid w:val="00264B31"/>
    <w:rsid w:val="00265473"/>
    <w:rsid w:val="00266059"/>
    <w:rsid w:val="00273748"/>
    <w:rsid w:val="00281200"/>
    <w:rsid w:val="00286D1C"/>
    <w:rsid w:val="0029010C"/>
    <w:rsid w:val="00292419"/>
    <w:rsid w:val="00293D5D"/>
    <w:rsid w:val="002A09C0"/>
    <w:rsid w:val="002B236B"/>
    <w:rsid w:val="002B7DC4"/>
    <w:rsid w:val="002C7B3D"/>
    <w:rsid w:val="002D1344"/>
    <w:rsid w:val="002D46B0"/>
    <w:rsid w:val="002D6E37"/>
    <w:rsid w:val="002D7CED"/>
    <w:rsid w:val="002E3D92"/>
    <w:rsid w:val="0030390F"/>
    <w:rsid w:val="00304B9B"/>
    <w:rsid w:val="00310B7F"/>
    <w:rsid w:val="003118A0"/>
    <w:rsid w:val="003172C5"/>
    <w:rsid w:val="003309D7"/>
    <w:rsid w:val="003318D6"/>
    <w:rsid w:val="00335223"/>
    <w:rsid w:val="0033755C"/>
    <w:rsid w:val="003410F0"/>
    <w:rsid w:val="00343275"/>
    <w:rsid w:val="00353F76"/>
    <w:rsid w:val="0035707D"/>
    <w:rsid w:val="00357B55"/>
    <w:rsid w:val="00361A1F"/>
    <w:rsid w:val="0036440C"/>
    <w:rsid w:val="00365E55"/>
    <w:rsid w:val="00372950"/>
    <w:rsid w:val="00384DBD"/>
    <w:rsid w:val="003857A6"/>
    <w:rsid w:val="00387B72"/>
    <w:rsid w:val="00387E56"/>
    <w:rsid w:val="0039450A"/>
    <w:rsid w:val="003979DB"/>
    <w:rsid w:val="003A15D7"/>
    <w:rsid w:val="003A44DB"/>
    <w:rsid w:val="003A503B"/>
    <w:rsid w:val="003A5DA1"/>
    <w:rsid w:val="003C4A5B"/>
    <w:rsid w:val="003D7DB0"/>
    <w:rsid w:val="003F386F"/>
    <w:rsid w:val="00406FC0"/>
    <w:rsid w:val="004074AB"/>
    <w:rsid w:val="00410580"/>
    <w:rsid w:val="00411CB6"/>
    <w:rsid w:val="00415EF1"/>
    <w:rsid w:val="00416BFF"/>
    <w:rsid w:val="0042527D"/>
    <w:rsid w:val="00425F23"/>
    <w:rsid w:val="00427110"/>
    <w:rsid w:val="00427416"/>
    <w:rsid w:val="00427536"/>
    <w:rsid w:val="00436666"/>
    <w:rsid w:val="00451872"/>
    <w:rsid w:val="00451898"/>
    <w:rsid w:val="004669E9"/>
    <w:rsid w:val="00470E82"/>
    <w:rsid w:val="0047717A"/>
    <w:rsid w:val="0047759F"/>
    <w:rsid w:val="0048029C"/>
    <w:rsid w:val="004A0988"/>
    <w:rsid w:val="004A67FE"/>
    <w:rsid w:val="004C04E3"/>
    <w:rsid w:val="004D7398"/>
    <w:rsid w:val="004E20BC"/>
    <w:rsid w:val="004F7B55"/>
    <w:rsid w:val="00501DB8"/>
    <w:rsid w:val="00513508"/>
    <w:rsid w:val="00514B4D"/>
    <w:rsid w:val="0052022D"/>
    <w:rsid w:val="00531475"/>
    <w:rsid w:val="00533A22"/>
    <w:rsid w:val="00534269"/>
    <w:rsid w:val="005372D5"/>
    <w:rsid w:val="00540A58"/>
    <w:rsid w:val="0054594A"/>
    <w:rsid w:val="0055202A"/>
    <w:rsid w:val="00553215"/>
    <w:rsid w:val="00555522"/>
    <w:rsid w:val="00555F79"/>
    <w:rsid w:val="00556551"/>
    <w:rsid w:val="00566D8E"/>
    <w:rsid w:val="0058147E"/>
    <w:rsid w:val="00581B1E"/>
    <w:rsid w:val="0059426B"/>
    <w:rsid w:val="00594527"/>
    <w:rsid w:val="00596F90"/>
    <w:rsid w:val="005A3C30"/>
    <w:rsid w:val="005A5DBA"/>
    <w:rsid w:val="005B182F"/>
    <w:rsid w:val="005B322C"/>
    <w:rsid w:val="005C444D"/>
    <w:rsid w:val="005D21C9"/>
    <w:rsid w:val="005D2719"/>
    <w:rsid w:val="005E15B8"/>
    <w:rsid w:val="005E16BA"/>
    <w:rsid w:val="005E23D5"/>
    <w:rsid w:val="005E3A09"/>
    <w:rsid w:val="005E4B32"/>
    <w:rsid w:val="005F02CD"/>
    <w:rsid w:val="005F2E96"/>
    <w:rsid w:val="005F66B8"/>
    <w:rsid w:val="005F68AE"/>
    <w:rsid w:val="00612494"/>
    <w:rsid w:val="00621F9C"/>
    <w:rsid w:val="00630A2D"/>
    <w:rsid w:val="00646786"/>
    <w:rsid w:val="006605B7"/>
    <w:rsid w:val="00671DBF"/>
    <w:rsid w:val="0067632B"/>
    <w:rsid w:val="00680931"/>
    <w:rsid w:val="00682C72"/>
    <w:rsid w:val="0068371E"/>
    <w:rsid w:val="006852AD"/>
    <w:rsid w:val="00686AE0"/>
    <w:rsid w:val="00690CD6"/>
    <w:rsid w:val="00693FC7"/>
    <w:rsid w:val="006B04CF"/>
    <w:rsid w:val="006B0E6E"/>
    <w:rsid w:val="006B2C43"/>
    <w:rsid w:val="006C6C17"/>
    <w:rsid w:val="006D07F4"/>
    <w:rsid w:val="006D6A29"/>
    <w:rsid w:val="006D70E8"/>
    <w:rsid w:val="006E3970"/>
    <w:rsid w:val="006E5CF8"/>
    <w:rsid w:val="006F0461"/>
    <w:rsid w:val="006F36AB"/>
    <w:rsid w:val="00707C87"/>
    <w:rsid w:val="00711003"/>
    <w:rsid w:val="0071151E"/>
    <w:rsid w:val="00712185"/>
    <w:rsid w:val="00716326"/>
    <w:rsid w:val="007214D1"/>
    <w:rsid w:val="00734A86"/>
    <w:rsid w:val="0074360E"/>
    <w:rsid w:val="00743A87"/>
    <w:rsid w:val="00744438"/>
    <w:rsid w:val="007448D9"/>
    <w:rsid w:val="007508F7"/>
    <w:rsid w:val="00753065"/>
    <w:rsid w:val="007566DB"/>
    <w:rsid w:val="00763DAE"/>
    <w:rsid w:val="007739C0"/>
    <w:rsid w:val="00774A53"/>
    <w:rsid w:val="00775876"/>
    <w:rsid w:val="00777B03"/>
    <w:rsid w:val="00781DDE"/>
    <w:rsid w:val="0078559F"/>
    <w:rsid w:val="00786883"/>
    <w:rsid w:val="00791F8A"/>
    <w:rsid w:val="00794115"/>
    <w:rsid w:val="007953F9"/>
    <w:rsid w:val="0079570B"/>
    <w:rsid w:val="007A1D9F"/>
    <w:rsid w:val="007A4029"/>
    <w:rsid w:val="007A5031"/>
    <w:rsid w:val="007B364C"/>
    <w:rsid w:val="007B422B"/>
    <w:rsid w:val="007B7D68"/>
    <w:rsid w:val="007C2756"/>
    <w:rsid w:val="007C7477"/>
    <w:rsid w:val="007D1371"/>
    <w:rsid w:val="007D2F3D"/>
    <w:rsid w:val="007D7D07"/>
    <w:rsid w:val="007E1AA1"/>
    <w:rsid w:val="007E2165"/>
    <w:rsid w:val="007E2FF5"/>
    <w:rsid w:val="007E41E2"/>
    <w:rsid w:val="007E5082"/>
    <w:rsid w:val="007E7E29"/>
    <w:rsid w:val="007F0D2D"/>
    <w:rsid w:val="0080022C"/>
    <w:rsid w:val="008078F5"/>
    <w:rsid w:val="00825BCB"/>
    <w:rsid w:val="00825FD9"/>
    <w:rsid w:val="0083424A"/>
    <w:rsid w:val="00834D42"/>
    <w:rsid w:val="00846D7B"/>
    <w:rsid w:val="0085209F"/>
    <w:rsid w:val="0085560B"/>
    <w:rsid w:val="00885F26"/>
    <w:rsid w:val="00890910"/>
    <w:rsid w:val="008A0E4A"/>
    <w:rsid w:val="008A123A"/>
    <w:rsid w:val="008A1F14"/>
    <w:rsid w:val="008B4B92"/>
    <w:rsid w:val="008B5AC0"/>
    <w:rsid w:val="008B770E"/>
    <w:rsid w:val="008C504D"/>
    <w:rsid w:val="008D2CFA"/>
    <w:rsid w:val="008D6735"/>
    <w:rsid w:val="008D6EE0"/>
    <w:rsid w:val="008E077F"/>
    <w:rsid w:val="008E0DCD"/>
    <w:rsid w:val="008E24C9"/>
    <w:rsid w:val="00902056"/>
    <w:rsid w:val="0090678C"/>
    <w:rsid w:val="0093038A"/>
    <w:rsid w:val="009339F4"/>
    <w:rsid w:val="00937218"/>
    <w:rsid w:val="009373A8"/>
    <w:rsid w:val="00943129"/>
    <w:rsid w:val="00943CCF"/>
    <w:rsid w:val="00946A15"/>
    <w:rsid w:val="00952B22"/>
    <w:rsid w:val="00956AA6"/>
    <w:rsid w:val="0096194E"/>
    <w:rsid w:val="00967DA2"/>
    <w:rsid w:val="00971A24"/>
    <w:rsid w:val="0098231B"/>
    <w:rsid w:val="009871B4"/>
    <w:rsid w:val="00991D3B"/>
    <w:rsid w:val="009951C5"/>
    <w:rsid w:val="009959DA"/>
    <w:rsid w:val="009A0F73"/>
    <w:rsid w:val="009A34E8"/>
    <w:rsid w:val="009A3F45"/>
    <w:rsid w:val="009B21B6"/>
    <w:rsid w:val="009B3A8E"/>
    <w:rsid w:val="009B41FD"/>
    <w:rsid w:val="009B50DC"/>
    <w:rsid w:val="009D624C"/>
    <w:rsid w:val="009F478B"/>
    <w:rsid w:val="009F4D19"/>
    <w:rsid w:val="009F60B5"/>
    <w:rsid w:val="00A11704"/>
    <w:rsid w:val="00A13D1D"/>
    <w:rsid w:val="00A15F04"/>
    <w:rsid w:val="00A165D0"/>
    <w:rsid w:val="00A17632"/>
    <w:rsid w:val="00A242B8"/>
    <w:rsid w:val="00A252F9"/>
    <w:rsid w:val="00A47A09"/>
    <w:rsid w:val="00A504A9"/>
    <w:rsid w:val="00A65ADE"/>
    <w:rsid w:val="00A65E77"/>
    <w:rsid w:val="00A72644"/>
    <w:rsid w:val="00A8159A"/>
    <w:rsid w:val="00A86077"/>
    <w:rsid w:val="00A9057A"/>
    <w:rsid w:val="00A9784A"/>
    <w:rsid w:val="00AB2E5F"/>
    <w:rsid w:val="00AC51A3"/>
    <w:rsid w:val="00AD0D67"/>
    <w:rsid w:val="00AD38E5"/>
    <w:rsid w:val="00AE6821"/>
    <w:rsid w:val="00AF6A1D"/>
    <w:rsid w:val="00B107E0"/>
    <w:rsid w:val="00B1309F"/>
    <w:rsid w:val="00B16827"/>
    <w:rsid w:val="00B23906"/>
    <w:rsid w:val="00B23F97"/>
    <w:rsid w:val="00B2481B"/>
    <w:rsid w:val="00B33E09"/>
    <w:rsid w:val="00B421B8"/>
    <w:rsid w:val="00B4511E"/>
    <w:rsid w:val="00B5151C"/>
    <w:rsid w:val="00B56CDC"/>
    <w:rsid w:val="00B65401"/>
    <w:rsid w:val="00B76782"/>
    <w:rsid w:val="00B84929"/>
    <w:rsid w:val="00B8667F"/>
    <w:rsid w:val="00B90B12"/>
    <w:rsid w:val="00B922E0"/>
    <w:rsid w:val="00B96369"/>
    <w:rsid w:val="00B96AED"/>
    <w:rsid w:val="00B96D53"/>
    <w:rsid w:val="00B96F95"/>
    <w:rsid w:val="00BA0A7B"/>
    <w:rsid w:val="00BA2C93"/>
    <w:rsid w:val="00BB4C85"/>
    <w:rsid w:val="00BC2A64"/>
    <w:rsid w:val="00BC311A"/>
    <w:rsid w:val="00BD086C"/>
    <w:rsid w:val="00BE1631"/>
    <w:rsid w:val="00BE4CF7"/>
    <w:rsid w:val="00BE6D36"/>
    <w:rsid w:val="00BF2FDA"/>
    <w:rsid w:val="00C04068"/>
    <w:rsid w:val="00C170C7"/>
    <w:rsid w:val="00C24E6B"/>
    <w:rsid w:val="00C25C3F"/>
    <w:rsid w:val="00C27787"/>
    <w:rsid w:val="00C3172A"/>
    <w:rsid w:val="00C65D2D"/>
    <w:rsid w:val="00C67742"/>
    <w:rsid w:val="00C77859"/>
    <w:rsid w:val="00C77A0B"/>
    <w:rsid w:val="00C8005D"/>
    <w:rsid w:val="00C809FD"/>
    <w:rsid w:val="00C832CC"/>
    <w:rsid w:val="00C85B6C"/>
    <w:rsid w:val="00C90A11"/>
    <w:rsid w:val="00C90CEC"/>
    <w:rsid w:val="00C91043"/>
    <w:rsid w:val="00C91EE3"/>
    <w:rsid w:val="00C94443"/>
    <w:rsid w:val="00C94CD2"/>
    <w:rsid w:val="00C966EC"/>
    <w:rsid w:val="00C97FA3"/>
    <w:rsid w:val="00CA280E"/>
    <w:rsid w:val="00CA539B"/>
    <w:rsid w:val="00CA5CEE"/>
    <w:rsid w:val="00CB0AAD"/>
    <w:rsid w:val="00CB3B1B"/>
    <w:rsid w:val="00CC0E11"/>
    <w:rsid w:val="00CC2010"/>
    <w:rsid w:val="00CC636A"/>
    <w:rsid w:val="00CD007D"/>
    <w:rsid w:val="00CD29BA"/>
    <w:rsid w:val="00CE35B2"/>
    <w:rsid w:val="00CE7D4F"/>
    <w:rsid w:val="00CF058F"/>
    <w:rsid w:val="00CF19AE"/>
    <w:rsid w:val="00D01889"/>
    <w:rsid w:val="00D04E3B"/>
    <w:rsid w:val="00D1003C"/>
    <w:rsid w:val="00D22375"/>
    <w:rsid w:val="00D2279E"/>
    <w:rsid w:val="00D267DA"/>
    <w:rsid w:val="00D273A9"/>
    <w:rsid w:val="00D30C99"/>
    <w:rsid w:val="00D32134"/>
    <w:rsid w:val="00D57CDF"/>
    <w:rsid w:val="00D6075B"/>
    <w:rsid w:val="00D62C0B"/>
    <w:rsid w:val="00D66538"/>
    <w:rsid w:val="00D76BCA"/>
    <w:rsid w:val="00D770EF"/>
    <w:rsid w:val="00D813C1"/>
    <w:rsid w:val="00D85217"/>
    <w:rsid w:val="00D97DF1"/>
    <w:rsid w:val="00DA0419"/>
    <w:rsid w:val="00DA1630"/>
    <w:rsid w:val="00DB3427"/>
    <w:rsid w:val="00DB3601"/>
    <w:rsid w:val="00DB75DA"/>
    <w:rsid w:val="00DC2768"/>
    <w:rsid w:val="00DC2C8B"/>
    <w:rsid w:val="00DD0D5C"/>
    <w:rsid w:val="00DD582A"/>
    <w:rsid w:val="00DF0350"/>
    <w:rsid w:val="00DF68C1"/>
    <w:rsid w:val="00DF753F"/>
    <w:rsid w:val="00E00110"/>
    <w:rsid w:val="00E02226"/>
    <w:rsid w:val="00E078E9"/>
    <w:rsid w:val="00E12454"/>
    <w:rsid w:val="00E151DC"/>
    <w:rsid w:val="00E15396"/>
    <w:rsid w:val="00E16079"/>
    <w:rsid w:val="00E23A32"/>
    <w:rsid w:val="00E2433D"/>
    <w:rsid w:val="00E2490A"/>
    <w:rsid w:val="00E272EB"/>
    <w:rsid w:val="00E35A2D"/>
    <w:rsid w:val="00E35A53"/>
    <w:rsid w:val="00E51E27"/>
    <w:rsid w:val="00E52B9B"/>
    <w:rsid w:val="00E54E6A"/>
    <w:rsid w:val="00E56E40"/>
    <w:rsid w:val="00E619D2"/>
    <w:rsid w:val="00E6259E"/>
    <w:rsid w:val="00E62C1F"/>
    <w:rsid w:val="00E66F0E"/>
    <w:rsid w:val="00E70D90"/>
    <w:rsid w:val="00E71D63"/>
    <w:rsid w:val="00E758FD"/>
    <w:rsid w:val="00E75B01"/>
    <w:rsid w:val="00E81CF1"/>
    <w:rsid w:val="00E850F7"/>
    <w:rsid w:val="00E87DF9"/>
    <w:rsid w:val="00E91AD8"/>
    <w:rsid w:val="00E936F4"/>
    <w:rsid w:val="00EA3E05"/>
    <w:rsid w:val="00EB019B"/>
    <w:rsid w:val="00EB09B2"/>
    <w:rsid w:val="00EB0FDD"/>
    <w:rsid w:val="00EB2386"/>
    <w:rsid w:val="00EB23B2"/>
    <w:rsid w:val="00EB53B2"/>
    <w:rsid w:val="00EC0D3B"/>
    <w:rsid w:val="00EC5712"/>
    <w:rsid w:val="00EC60F4"/>
    <w:rsid w:val="00ED6553"/>
    <w:rsid w:val="00ED7102"/>
    <w:rsid w:val="00ED78F6"/>
    <w:rsid w:val="00EE0CC7"/>
    <w:rsid w:val="00EE15E3"/>
    <w:rsid w:val="00EE2784"/>
    <w:rsid w:val="00EE3547"/>
    <w:rsid w:val="00EE5B69"/>
    <w:rsid w:val="00EE7FCB"/>
    <w:rsid w:val="00EF1F16"/>
    <w:rsid w:val="00EF6091"/>
    <w:rsid w:val="00F1210E"/>
    <w:rsid w:val="00F15DF0"/>
    <w:rsid w:val="00F1795A"/>
    <w:rsid w:val="00F23919"/>
    <w:rsid w:val="00F27DF8"/>
    <w:rsid w:val="00F352A7"/>
    <w:rsid w:val="00F36249"/>
    <w:rsid w:val="00F4113A"/>
    <w:rsid w:val="00F4597B"/>
    <w:rsid w:val="00F50B0C"/>
    <w:rsid w:val="00F52671"/>
    <w:rsid w:val="00F56BA2"/>
    <w:rsid w:val="00F578BF"/>
    <w:rsid w:val="00F6479D"/>
    <w:rsid w:val="00F71B9A"/>
    <w:rsid w:val="00F84C71"/>
    <w:rsid w:val="00FA6557"/>
    <w:rsid w:val="00FA7828"/>
    <w:rsid w:val="00FA7CE6"/>
    <w:rsid w:val="00FB00D0"/>
    <w:rsid w:val="00FB2139"/>
    <w:rsid w:val="00FB4E8E"/>
    <w:rsid w:val="00FB7D86"/>
    <w:rsid w:val="00FC7125"/>
    <w:rsid w:val="00FC7EBE"/>
    <w:rsid w:val="00FD3B15"/>
    <w:rsid w:val="00FE0CEC"/>
    <w:rsid w:val="00FE4D79"/>
    <w:rsid w:val="00FE6D4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D838746"/>
  <w15:docId w15:val="{9D593989-5613-42B4-9010-AFD98A5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1F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D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65E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5E55"/>
    <w:rPr>
      <w:color w:val="800080"/>
      <w:u w:val="single"/>
    </w:rPr>
  </w:style>
  <w:style w:type="paragraph" w:customStyle="1" w:styleId="xl65">
    <w:name w:val="xl65"/>
    <w:basedOn w:val="Normal"/>
    <w:rsid w:val="00365E5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365E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365E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"/>
    <w:rsid w:val="00365E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rsid w:val="00365E55"/>
    <w:pPr>
      <w:pBdr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365E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365E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2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6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6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695"/>
    <w:rPr>
      <w:b/>
      <w:bCs/>
    </w:rPr>
  </w:style>
  <w:style w:type="paragraph" w:styleId="Revision">
    <w:name w:val="Revision"/>
    <w:hidden/>
    <w:uiPriority w:val="99"/>
    <w:semiHidden/>
    <w:rsid w:val="00682C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708E42E7E345B8456CCFC18D9783" ma:contentTypeVersion="14" ma:contentTypeDescription="Create a new document." ma:contentTypeScope="" ma:versionID="c30028a5bd787090a5009c93416c7613">
  <xsd:schema xmlns:xsd="http://www.w3.org/2001/XMLSchema" xmlns:xs="http://www.w3.org/2001/XMLSchema" xmlns:p="http://schemas.microsoft.com/office/2006/metadata/properties" xmlns:ns2="38414d70-2a13-4ef6-81dd-46a0748d05f7" xmlns:ns3="8ad5fbb2-2192-4c06-97aa-b19be9df9d85" targetNamespace="http://schemas.microsoft.com/office/2006/metadata/properties" ma:root="true" ma:fieldsID="c455b3bb99be73d9fd4fb62c6d1c4955" ns2:_="" ns3:_="">
    <xsd:import namespace="38414d70-2a13-4ef6-81dd-46a0748d05f7"/>
    <xsd:import namespace="8ad5fbb2-2192-4c06-97aa-b19be9df9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4d70-2a13-4ef6-81dd-46a0748d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fbb2-2192-4c06-97aa-b19be9df9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a5b9385-0170-49a4-9f58-25f3e2033525}" ma:internalName="TaxCatchAll" ma:showField="CatchAllData" ma:web="8ad5fbb2-2192-4c06-97aa-b19be9df9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5fbb2-2192-4c06-97aa-b19be9df9d85" xsi:nil="true"/>
    <lcf76f155ced4ddcb4097134ff3c332f xmlns="38414d70-2a13-4ef6-81dd-46a0748d05f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57935-BD3C-4464-A4C7-87DF78AE9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14d70-2a13-4ef6-81dd-46a0748d05f7"/>
    <ds:schemaRef ds:uri="8ad5fbb2-2192-4c06-97aa-b19be9df9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5C165-0947-4B0B-A85A-1AADAB426C75}">
  <ds:schemaRefs>
    <ds:schemaRef ds:uri="http://schemas.microsoft.com/office/2006/metadata/properties"/>
    <ds:schemaRef ds:uri="http://schemas.microsoft.com/office/infopath/2007/PartnerControls"/>
    <ds:schemaRef ds:uri="8ad5fbb2-2192-4c06-97aa-b19be9df9d85"/>
    <ds:schemaRef ds:uri="38414d70-2a13-4ef6-81dd-46a0748d05f7"/>
  </ds:schemaRefs>
</ds:datastoreItem>
</file>

<file path=customXml/itemProps3.xml><?xml version="1.0" encoding="utf-8"?>
<ds:datastoreItem xmlns:ds="http://schemas.openxmlformats.org/officeDocument/2006/customXml" ds:itemID="{AE28C87F-0E31-4853-A88B-2FF23DC9E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B69E2-0B48-4EBD-8E9B-35F7FF736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F&amp;AC Finance Report</vt:lpstr>
    </vt:vector>
  </TitlesOfParts>
  <Company>.</Company>
  <LinksUpToDate>false</LinksUpToDate>
  <CharactersWithSpaces>9662</CharactersWithSpaces>
  <SharedDoc>false</SharedDoc>
  <HLinks>
    <vt:vector size="6" baseType="variant">
      <vt:variant>
        <vt:i4>7405603</vt:i4>
      </vt:variant>
      <vt:variant>
        <vt:i4>6</vt:i4>
      </vt:variant>
      <vt:variant>
        <vt:i4>0</vt:i4>
      </vt:variant>
      <vt:variant>
        <vt:i4>5</vt:i4>
      </vt:variant>
      <vt:variant>
        <vt:lpwstr>\\nthchq4\highlifehighland\HLH Board\HLH Board Meetings\PURPOSE KEY BUSINESS OBJECTIVES AND CORPORATE VALUES.doc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F&amp;AC Finance Report</dc:title>
  <dc:creator>Graham Watson</dc:creator>
  <cp:lastModifiedBy>Simon Swanson (HLH Chief Executive)</cp:lastModifiedBy>
  <cp:revision>15</cp:revision>
  <cp:lastPrinted>2022-08-17T12:07:00Z</cp:lastPrinted>
  <dcterms:created xsi:type="dcterms:W3CDTF">2023-07-28T13:10:00Z</dcterms:created>
  <dcterms:modified xsi:type="dcterms:W3CDTF">2023-08-23T10:50:00Z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  <property fmtid="{D5CDD505-2E9C-101B-9397-08002B2CF9AE}" pid="9" name="ContentTypeId">
    <vt:lpwstr>0x01010075AB708E42E7E345B8456CCFC18D9783</vt:lpwstr>
  </property>
  <property fmtid="{D5CDD505-2E9C-101B-9397-08002B2CF9AE}" pid="10" name="MediaServiceImageTags">
    <vt:lpwstr/>
  </property>
</Properties>
</file>